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483F" w14:textId="77777777" w:rsidR="00CF3E4E" w:rsidRPr="005C60A6" w:rsidRDefault="00CF3E4E" w:rsidP="00CF3E4E">
      <w:pPr>
        <w:tabs>
          <w:tab w:val="left" w:pos="495"/>
          <w:tab w:val="center" w:pos="4288"/>
        </w:tabs>
        <w:spacing w:after="0"/>
        <w:ind w:left="187" w:right="245"/>
        <w:jc w:val="center"/>
        <w:rPr>
          <w:b/>
        </w:rPr>
      </w:pPr>
      <w:r w:rsidRPr="005C60A6">
        <w:rPr>
          <w:b/>
        </w:rPr>
        <w:t>JURNAL SKRIPSI</w:t>
      </w:r>
    </w:p>
    <w:p w14:paraId="23039E30" w14:textId="77777777" w:rsidR="00CF3E4E" w:rsidRPr="005C60A6" w:rsidRDefault="00CF3E4E" w:rsidP="00CF3E4E">
      <w:pPr>
        <w:tabs>
          <w:tab w:val="left" w:pos="495"/>
          <w:tab w:val="center" w:pos="4288"/>
        </w:tabs>
        <w:ind w:left="180" w:right="243"/>
        <w:rPr>
          <w:b/>
        </w:rPr>
      </w:pPr>
    </w:p>
    <w:p w14:paraId="5CD8504F" w14:textId="77777777" w:rsidR="00CF3E4E" w:rsidRPr="005C60A6" w:rsidRDefault="00CF3E4E" w:rsidP="00CF3E4E">
      <w:pPr>
        <w:spacing w:line="240" w:lineRule="auto"/>
        <w:ind w:left="180" w:right="243"/>
        <w:jc w:val="center"/>
        <w:rPr>
          <w:b/>
        </w:rPr>
      </w:pPr>
      <w:r w:rsidRPr="005C60A6">
        <w:rPr>
          <w:b/>
        </w:rPr>
        <w:t>DESKRIPSI PENGETAHUAN REMAJA TENTANG PENCEGEGAHAN</w:t>
      </w:r>
    </w:p>
    <w:p w14:paraId="718DBB5E" w14:textId="77777777" w:rsidR="00CF3E4E" w:rsidRPr="005C60A6" w:rsidRDefault="00CF3E4E" w:rsidP="00CF3E4E">
      <w:pPr>
        <w:spacing w:line="240" w:lineRule="auto"/>
        <w:ind w:left="180" w:right="243"/>
        <w:jc w:val="center"/>
        <w:rPr>
          <w:b/>
        </w:rPr>
      </w:pPr>
      <w:r w:rsidRPr="005C60A6">
        <w:rPr>
          <w:b/>
        </w:rPr>
        <w:t>COVID- 19 DI SMA NEGERI BENLUTU KABUPATEN TIMOR</w:t>
      </w:r>
    </w:p>
    <w:p w14:paraId="6559E8BA" w14:textId="77777777" w:rsidR="00CF3E4E" w:rsidRPr="005C60A6" w:rsidRDefault="00CF3E4E" w:rsidP="00CF3E4E">
      <w:pPr>
        <w:spacing w:line="240" w:lineRule="auto"/>
        <w:ind w:left="180" w:right="243"/>
        <w:jc w:val="center"/>
        <w:rPr>
          <w:b/>
        </w:rPr>
      </w:pPr>
      <w:r w:rsidRPr="005C60A6">
        <w:rPr>
          <w:b/>
        </w:rPr>
        <w:t>TENGAH SELATAN PROPINSI NUSA TENGGARA TIMUR</w:t>
      </w:r>
    </w:p>
    <w:p w14:paraId="454210D8" w14:textId="77777777" w:rsidR="00CF3E4E" w:rsidRPr="005C60A6" w:rsidRDefault="00CF3E4E" w:rsidP="00CF3E4E">
      <w:pPr>
        <w:spacing w:line="240" w:lineRule="auto"/>
        <w:ind w:left="180" w:right="243"/>
        <w:jc w:val="center"/>
        <w:rPr>
          <w:b/>
        </w:rPr>
      </w:pPr>
    </w:p>
    <w:p w14:paraId="128D102E" w14:textId="77777777" w:rsidR="00CF3E4E" w:rsidRPr="005C60A6" w:rsidRDefault="00CF3E4E" w:rsidP="00CF3E4E">
      <w:pPr>
        <w:spacing w:line="240" w:lineRule="auto"/>
        <w:ind w:left="180" w:right="243"/>
        <w:jc w:val="center"/>
        <w:rPr>
          <w:b/>
        </w:rPr>
      </w:pPr>
    </w:p>
    <w:p w14:paraId="48B262CB" w14:textId="77777777" w:rsidR="00CF3E4E" w:rsidRPr="005C60A6" w:rsidRDefault="00CF3E4E" w:rsidP="00CF3E4E">
      <w:pPr>
        <w:spacing w:line="240" w:lineRule="auto"/>
        <w:ind w:left="180" w:right="243"/>
        <w:jc w:val="center"/>
        <w:rPr>
          <w:b/>
        </w:rPr>
      </w:pPr>
      <w:r w:rsidRPr="005C60A6">
        <w:rPr>
          <w:b/>
          <w:noProof/>
        </w:rPr>
        <w:drawing>
          <wp:anchor distT="0" distB="0" distL="114300" distR="114300" simplePos="0" relativeHeight="251664896" behindDoc="0" locked="0" layoutInCell="1" allowOverlap="1" wp14:anchorId="6F1D07F0" wp14:editId="47C66265">
            <wp:simplePos x="0" y="0"/>
            <wp:positionH relativeFrom="column">
              <wp:posOffset>1571625</wp:posOffset>
            </wp:positionH>
            <wp:positionV relativeFrom="paragraph">
              <wp:posOffset>137795</wp:posOffset>
            </wp:positionV>
            <wp:extent cx="2286000" cy="2286000"/>
            <wp:effectExtent l="19050" t="0" r="0" b="0"/>
            <wp:wrapNone/>
            <wp:docPr id="4" name="Picture 15" descr="D:\BAB 1\STIKES-MAJA-REV-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descr="D:\BAB 1\STIKES-MAJA-REV-min.png"/>
                    <pic:cNvPicPr>
                      <a:picLocks noChangeAspect="1" noChangeArrowheads="1"/>
                    </pic:cNvPicPr>
                  </pic:nvPicPr>
                  <pic:blipFill>
                    <a:blip r:embed="rId8" cstate="print"/>
                    <a:srcRect/>
                    <a:stretch>
                      <a:fillRect/>
                    </a:stretch>
                  </pic:blipFill>
                  <pic:spPr>
                    <a:xfrm>
                      <a:off x="0" y="0"/>
                      <a:ext cx="2286000" cy="2286000"/>
                    </a:xfrm>
                    <a:prstGeom prst="rect">
                      <a:avLst/>
                    </a:prstGeom>
                    <a:noFill/>
                    <a:ln w="9525">
                      <a:noFill/>
                      <a:miter lim="800000"/>
                      <a:headEnd/>
                      <a:tailEnd/>
                    </a:ln>
                  </pic:spPr>
                </pic:pic>
              </a:graphicData>
            </a:graphic>
          </wp:anchor>
        </w:drawing>
      </w:r>
    </w:p>
    <w:p w14:paraId="7E84D46B" w14:textId="77777777" w:rsidR="00CF3E4E" w:rsidRPr="005C60A6" w:rsidRDefault="00CF3E4E" w:rsidP="00CF3E4E"/>
    <w:p w14:paraId="48D6026F" w14:textId="77777777" w:rsidR="00CF3E4E" w:rsidRPr="005C60A6" w:rsidRDefault="00CF3E4E" w:rsidP="00CF3E4E"/>
    <w:p w14:paraId="55283603" w14:textId="77777777" w:rsidR="00CF3E4E" w:rsidRPr="005C60A6" w:rsidRDefault="00CF3E4E" w:rsidP="00CF3E4E"/>
    <w:p w14:paraId="02ACFB31" w14:textId="77777777" w:rsidR="00CF3E4E" w:rsidRPr="005C60A6" w:rsidRDefault="00CF3E4E" w:rsidP="00CF3E4E"/>
    <w:p w14:paraId="412D4212" w14:textId="77777777" w:rsidR="00CF3E4E" w:rsidRPr="005C60A6" w:rsidRDefault="00CF3E4E" w:rsidP="00CF3E4E"/>
    <w:p w14:paraId="004C7A05" w14:textId="77777777" w:rsidR="00CF3E4E" w:rsidRPr="005C60A6" w:rsidRDefault="00CF3E4E" w:rsidP="00CF3E4E"/>
    <w:p w14:paraId="10F1D541" w14:textId="77777777" w:rsidR="00CF3E4E" w:rsidRPr="005C60A6" w:rsidRDefault="00CF3E4E" w:rsidP="00CF3E4E"/>
    <w:p w14:paraId="288EE460" w14:textId="77777777" w:rsidR="00CF3E4E" w:rsidRPr="005C60A6" w:rsidRDefault="00CF3E4E" w:rsidP="00CF3E4E"/>
    <w:p w14:paraId="0CDBFCD8" w14:textId="77777777" w:rsidR="00CF3E4E" w:rsidRPr="005C60A6" w:rsidRDefault="00CF3E4E" w:rsidP="00CF3E4E"/>
    <w:p w14:paraId="6E7F9879" w14:textId="77777777" w:rsidR="00CF3E4E" w:rsidRPr="005C60A6" w:rsidRDefault="00CF3E4E" w:rsidP="00CF3E4E">
      <w:pPr>
        <w:spacing w:line="240" w:lineRule="auto"/>
        <w:jc w:val="center"/>
        <w:rPr>
          <w:b/>
        </w:rPr>
      </w:pPr>
      <w:r w:rsidRPr="005C60A6">
        <w:rPr>
          <w:b/>
        </w:rPr>
        <w:t>DALFON PORATA ISU</w:t>
      </w:r>
    </w:p>
    <w:p w14:paraId="30094807" w14:textId="20B99F39" w:rsidR="00CF3E4E" w:rsidRDefault="00CF3E4E" w:rsidP="00CF3E4E">
      <w:pPr>
        <w:spacing w:line="240" w:lineRule="auto"/>
        <w:jc w:val="center"/>
        <w:rPr>
          <w:b/>
        </w:rPr>
      </w:pPr>
      <w:r w:rsidRPr="005C60A6">
        <w:rPr>
          <w:b/>
        </w:rPr>
        <w:t>1814201030</w:t>
      </w:r>
    </w:p>
    <w:p w14:paraId="0C1E2214" w14:textId="7B0E20F8" w:rsidR="00CF3E4E" w:rsidRDefault="00CF3E4E" w:rsidP="00CF3E4E">
      <w:pPr>
        <w:spacing w:line="240" w:lineRule="auto"/>
        <w:jc w:val="center"/>
        <w:rPr>
          <w:b/>
        </w:rPr>
      </w:pPr>
    </w:p>
    <w:p w14:paraId="6813C3C6" w14:textId="636E626E" w:rsidR="00CF3E4E" w:rsidRDefault="00CF3E4E" w:rsidP="00CF3E4E">
      <w:pPr>
        <w:spacing w:line="240" w:lineRule="auto"/>
        <w:jc w:val="center"/>
        <w:rPr>
          <w:b/>
        </w:rPr>
      </w:pPr>
    </w:p>
    <w:p w14:paraId="1CC2F0DA" w14:textId="7D9E9B55" w:rsidR="00CF3E4E" w:rsidRDefault="00CF3E4E" w:rsidP="00CF3E4E">
      <w:pPr>
        <w:spacing w:line="240" w:lineRule="auto"/>
        <w:jc w:val="center"/>
        <w:rPr>
          <w:b/>
        </w:rPr>
      </w:pPr>
    </w:p>
    <w:p w14:paraId="48B9F84D" w14:textId="21777585" w:rsidR="00CF3E4E" w:rsidRDefault="00CF3E4E" w:rsidP="00CF3E4E">
      <w:pPr>
        <w:spacing w:line="240" w:lineRule="auto"/>
        <w:jc w:val="center"/>
        <w:rPr>
          <w:b/>
        </w:rPr>
      </w:pPr>
    </w:p>
    <w:p w14:paraId="7EE43718" w14:textId="14229460" w:rsidR="00CF3E4E" w:rsidRDefault="00CF3E4E" w:rsidP="00CF3E4E">
      <w:pPr>
        <w:spacing w:line="240" w:lineRule="auto"/>
        <w:jc w:val="center"/>
        <w:rPr>
          <w:b/>
        </w:rPr>
      </w:pPr>
    </w:p>
    <w:p w14:paraId="0DA2D5B5" w14:textId="77777777" w:rsidR="00CF3E4E" w:rsidRDefault="00CF3E4E" w:rsidP="00CF3E4E">
      <w:pPr>
        <w:spacing w:line="240" w:lineRule="auto"/>
        <w:jc w:val="center"/>
        <w:rPr>
          <w:b/>
        </w:rPr>
      </w:pPr>
    </w:p>
    <w:p w14:paraId="11AF9FE2" w14:textId="77777777" w:rsidR="00DF5BF7" w:rsidRDefault="00CF3E4E" w:rsidP="00CF3E4E">
      <w:pPr>
        <w:spacing w:after="0" w:line="240" w:lineRule="auto"/>
        <w:jc w:val="center"/>
        <w:rPr>
          <w:b/>
          <w:lang w:val="id-ID"/>
        </w:rPr>
      </w:pPr>
      <w:r>
        <w:rPr>
          <w:b/>
          <w:lang w:val="id-ID"/>
        </w:rPr>
        <w:t xml:space="preserve">PROGRAM STUDI S1 ILMU KEPERAWATAN </w:t>
      </w:r>
    </w:p>
    <w:p w14:paraId="7955A96D" w14:textId="52DA099D" w:rsidR="00CF3E4E" w:rsidRDefault="00CF3E4E" w:rsidP="00CF3E4E">
      <w:pPr>
        <w:spacing w:after="0" w:line="240" w:lineRule="auto"/>
        <w:jc w:val="center"/>
        <w:rPr>
          <w:b/>
          <w:lang w:val="id-ID"/>
        </w:rPr>
      </w:pPr>
      <w:r>
        <w:rPr>
          <w:b/>
          <w:lang w:val="id-ID"/>
        </w:rPr>
        <w:t>SEKOLAH TINGGI ILMU KESEHATAN MAJAPAHIT</w:t>
      </w:r>
    </w:p>
    <w:p w14:paraId="6651BBD9" w14:textId="77777777" w:rsidR="00CF3E4E" w:rsidRDefault="00CF3E4E" w:rsidP="00CF3E4E">
      <w:pPr>
        <w:spacing w:after="0" w:line="240" w:lineRule="auto"/>
        <w:jc w:val="center"/>
        <w:rPr>
          <w:b/>
          <w:lang w:val="id-ID"/>
        </w:rPr>
      </w:pPr>
      <w:r>
        <w:rPr>
          <w:b/>
          <w:lang w:val="id-ID"/>
        </w:rPr>
        <w:t>MOJOKERTO</w:t>
      </w:r>
    </w:p>
    <w:p w14:paraId="68A05A68" w14:textId="77777777" w:rsidR="00CF3E4E" w:rsidRDefault="00CF3E4E" w:rsidP="00CF3E4E">
      <w:pPr>
        <w:spacing w:after="0" w:line="240" w:lineRule="auto"/>
        <w:jc w:val="center"/>
        <w:rPr>
          <w:b/>
          <w:lang w:val="id-ID"/>
        </w:rPr>
      </w:pPr>
      <w:r>
        <w:rPr>
          <w:b/>
          <w:lang w:val="id-ID"/>
        </w:rPr>
        <w:t>2022</w:t>
      </w:r>
    </w:p>
    <w:p w14:paraId="1A7E8210" w14:textId="3AED4863" w:rsidR="00CF3E4E" w:rsidRDefault="00CF3E4E" w:rsidP="00CF3E4E">
      <w:pPr>
        <w:spacing w:line="240" w:lineRule="auto"/>
        <w:jc w:val="center"/>
        <w:rPr>
          <w:b/>
        </w:rPr>
      </w:pPr>
    </w:p>
    <w:p w14:paraId="3BFECA51" w14:textId="38A462CA" w:rsidR="00CF3E4E" w:rsidRDefault="00CF3E4E" w:rsidP="00CF3E4E">
      <w:pPr>
        <w:spacing w:line="240" w:lineRule="auto"/>
        <w:jc w:val="center"/>
        <w:rPr>
          <w:b/>
        </w:rPr>
      </w:pPr>
    </w:p>
    <w:p w14:paraId="156E9F4D" w14:textId="77777777" w:rsidR="00CF3E4E" w:rsidRPr="005C60A6" w:rsidRDefault="00CF3E4E" w:rsidP="00CF3E4E">
      <w:pPr>
        <w:spacing w:line="240" w:lineRule="auto"/>
        <w:jc w:val="center"/>
        <w:rPr>
          <w:b/>
        </w:rPr>
      </w:pPr>
    </w:p>
    <w:p w14:paraId="6DC1441E" w14:textId="77777777" w:rsidR="00404EB5" w:rsidRPr="005C60A6" w:rsidRDefault="00404EB5" w:rsidP="00AD1343">
      <w:pPr>
        <w:jc w:val="center"/>
        <w:rPr>
          <w:b/>
        </w:rPr>
      </w:pPr>
      <w:r w:rsidRPr="005C60A6">
        <w:rPr>
          <w:b/>
        </w:rPr>
        <w:lastRenderedPageBreak/>
        <w:t>PERNYATAAN</w:t>
      </w:r>
    </w:p>
    <w:p w14:paraId="2A5F2611" w14:textId="77777777" w:rsidR="00404EB5" w:rsidRPr="005C60A6" w:rsidRDefault="00404EB5" w:rsidP="00AD1343">
      <w:pPr>
        <w:ind w:left="180" w:right="243"/>
        <w:rPr>
          <w:bCs/>
        </w:rPr>
      </w:pPr>
      <w:proofErr w:type="spellStart"/>
      <w:r w:rsidRPr="005C60A6">
        <w:rPr>
          <w:bCs/>
        </w:rPr>
        <w:t>Dengan</w:t>
      </w:r>
      <w:proofErr w:type="spellEnd"/>
      <w:r w:rsidRPr="005C60A6">
        <w:rPr>
          <w:bCs/>
        </w:rPr>
        <w:t xml:space="preserve"> </w:t>
      </w:r>
      <w:proofErr w:type="spellStart"/>
      <w:r w:rsidRPr="005C60A6">
        <w:rPr>
          <w:bCs/>
        </w:rPr>
        <w:t>ini</w:t>
      </w:r>
      <w:proofErr w:type="spellEnd"/>
      <w:r w:rsidRPr="005C60A6">
        <w:rPr>
          <w:bCs/>
        </w:rPr>
        <w:t xml:space="preserve"> kami </w:t>
      </w:r>
      <w:proofErr w:type="spellStart"/>
      <w:r w:rsidRPr="005C60A6">
        <w:rPr>
          <w:bCs/>
        </w:rPr>
        <w:t>selaku</w:t>
      </w:r>
      <w:proofErr w:type="spellEnd"/>
      <w:r w:rsidRPr="005C60A6">
        <w:rPr>
          <w:bCs/>
        </w:rPr>
        <w:t xml:space="preserve"> </w:t>
      </w:r>
      <w:proofErr w:type="spellStart"/>
      <w:r w:rsidRPr="005C60A6">
        <w:rPr>
          <w:bCs/>
        </w:rPr>
        <w:t>Mahasiswa</w:t>
      </w:r>
      <w:proofErr w:type="spellEnd"/>
      <w:r w:rsidRPr="005C60A6">
        <w:rPr>
          <w:bCs/>
        </w:rPr>
        <w:t xml:space="preserve"> </w:t>
      </w:r>
      <w:proofErr w:type="spellStart"/>
      <w:r w:rsidRPr="005C60A6">
        <w:rPr>
          <w:bCs/>
        </w:rPr>
        <w:t>Sekolah</w:t>
      </w:r>
      <w:proofErr w:type="spellEnd"/>
      <w:r w:rsidRPr="005C60A6">
        <w:rPr>
          <w:bCs/>
        </w:rPr>
        <w:t xml:space="preserve"> Tinggi </w:t>
      </w:r>
      <w:proofErr w:type="spellStart"/>
      <w:r w:rsidRPr="005C60A6">
        <w:rPr>
          <w:bCs/>
        </w:rPr>
        <w:t>Ilmu</w:t>
      </w:r>
      <w:proofErr w:type="spellEnd"/>
      <w:r w:rsidRPr="005C60A6">
        <w:rPr>
          <w:bCs/>
        </w:rPr>
        <w:t xml:space="preserve"> Kesehatan </w:t>
      </w:r>
      <w:proofErr w:type="spellStart"/>
      <w:r w:rsidRPr="005C60A6">
        <w:rPr>
          <w:bCs/>
        </w:rPr>
        <w:t>Majapahit</w:t>
      </w:r>
      <w:proofErr w:type="spellEnd"/>
      <w:r w:rsidRPr="005C60A6">
        <w:rPr>
          <w:bCs/>
        </w:rPr>
        <w:t xml:space="preserve"> </w:t>
      </w:r>
      <w:proofErr w:type="gramStart"/>
      <w:r w:rsidRPr="005C60A6">
        <w:rPr>
          <w:bCs/>
        </w:rPr>
        <w:t>Mojokerto :</w:t>
      </w:r>
      <w:proofErr w:type="gramEnd"/>
    </w:p>
    <w:p w14:paraId="1F4414B2" w14:textId="77777777" w:rsidR="00404EB5" w:rsidRPr="005C60A6" w:rsidRDefault="00404EB5" w:rsidP="00AD1343">
      <w:pPr>
        <w:ind w:left="180" w:right="243"/>
        <w:rPr>
          <w:bCs/>
        </w:rPr>
      </w:pPr>
      <w:r w:rsidRPr="005C60A6">
        <w:rPr>
          <w:bCs/>
        </w:rPr>
        <w:t xml:space="preserve">Nama </w:t>
      </w:r>
      <w:r w:rsidRPr="005C60A6">
        <w:rPr>
          <w:bCs/>
        </w:rPr>
        <w:tab/>
      </w:r>
      <w:r w:rsidRPr="005C60A6">
        <w:rPr>
          <w:bCs/>
        </w:rPr>
        <w:tab/>
        <w:t xml:space="preserve">: </w:t>
      </w:r>
      <w:proofErr w:type="spellStart"/>
      <w:r w:rsidRPr="005C60A6">
        <w:rPr>
          <w:bCs/>
        </w:rPr>
        <w:t>Dalfon</w:t>
      </w:r>
      <w:proofErr w:type="spellEnd"/>
      <w:r w:rsidRPr="005C60A6">
        <w:rPr>
          <w:bCs/>
        </w:rPr>
        <w:t xml:space="preserve"> </w:t>
      </w:r>
      <w:proofErr w:type="spellStart"/>
      <w:r w:rsidRPr="005C60A6">
        <w:rPr>
          <w:bCs/>
        </w:rPr>
        <w:t>Porata</w:t>
      </w:r>
      <w:proofErr w:type="spellEnd"/>
      <w:r w:rsidRPr="005C60A6">
        <w:rPr>
          <w:bCs/>
        </w:rPr>
        <w:t xml:space="preserve"> </w:t>
      </w:r>
      <w:proofErr w:type="spellStart"/>
      <w:r w:rsidRPr="005C60A6">
        <w:rPr>
          <w:bCs/>
        </w:rPr>
        <w:t>Isu</w:t>
      </w:r>
      <w:proofErr w:type="spellEnd"/>
    </w:p>
    <w:p w14:paraId="11DAC530" w14:textId="77777777" w:rsidR="00AD1343" w:rsidRPr="005C60A6" w:rsidRDefault="00AD1343" w:rsidP="00AD1343">
      <w:pPr>
        <w:ind w:left="180" w:right="243"/>
        <w:rPr>
          <w:bCs/>
        </w:rPr>
      </w:pPr>
      <w:r w:rsidRPr="005C60A6">
        <w:rPr>
          <w:bCs/>
        </w:rPr>
        <w:t>NIM</w:t>
      </w:r>
      <w:r w:rsidRPr="005C60A6">
        <w:rPr>
          <w:bCs/>
        </w:rPr>
        <w:tab/>
      </w:r>
      <w:r w:rsidRPr="005C60A6">
        <w:rPr>
          <w:bCs/>
        </w:rPr>
        <w:tab/>
      </w:r>
      <w:r w:rsidR="003367AA" w:rsidRPr="005C60A6">
        <w:rPr>
          <w:bCs/>
        </w:rPr>
        <w:tab/>
      </w:r>
      <w:r w:rsidRPr="005C60A6">
        <w:rPr>
          <w:bCs/>
        </w:rPr>
        <w:t>:1814201030</w:t>
      </w:r>
    </w:p>
    <w:p w14:paraId="10CB71B8" w14:textId="77777777" w:rsidR="00AD1343" w:rsidRPr="005C60A6" w:rsidRDefault="00AD1343" w:rsidP="00AD1343">
      <w:pPr>
        <w:ind w:left="180" w:right="243"/>
        <w:rPr>
          <w:bCs/>
        </w:rPr>
      </w:pPr>
      <w:r w:rsidRPr="005C60A6">
        <w:rPr>
          <w:bCs/>
        </w:rPr>
        <w:t xml:space="preserve">Program </w:t>
      </w:r>
      <w:proofErr w:type="spellStart"/>
      <w:r w:rsidRPr="005C60A6">
        <w:rPr>
          <w:bCs/>
        </w:rPr>
        <w:t>Studi</w:t>
      </w:r>
      <w:proofErr w:type="spellEnd"/>
      <w:r w:rsidRPr="005C60A6">
        <w:rPr>
          <w:bCs/>
        </w:rPr>
        <w:tab/>
        <w:t xml:space="preserve">: S1 </w:t>
      </w:r>
      <w:proofErr w:type="spellStart"/>
      <w:r w:rsidRPr="005C60A6">
        <w:rPr>
          <w:bCs/>
        </w:rPr>
        <w:t>Ilmu</w:t>
      </w:r>
      <w:proofErr w:type="spellEnd"/>
      <w:r w:rsidRPr="005C60A6">
        <w:rPr>
          <w:bCs/>
        </w:rPr>
        <w:t xml:space="preserve"> </w:t>
      </w:r>
      <w:proofErr w:type="spellStart"/>
      <w:r w:rsidRPr="005C60A6">
        <w:rPr>
          <w:bCs/>
        </w:rPr>
        <w:t>Keperawatan</w:t>
      </w:r>
      <w:proofErr w:type="spellEnd"/>
    </w:p>
    <w:p w14:paraId="67D66AEB" w14:textId="77777777" w:rsidR="00AD1343" w:rsidRPr="005C60A6" w:rsidRDefault="001353A3" w:rsidP="001E21FA">
      <w:pPr>
        <w:ind w:left="180" w:right="243"/>
        <w:jc w:val="both"/>
        <w:rPr>
          <w:bCs/>
          <w:i/>
        </w:rPr>
      </w:pPr>
      <w:r>
        <w:rPr>
          <w:b/>
          <w:bCs/>
        </w:rPr>
        <w:pict w14:anchorId="10E1A4BD">
          <v:shapetype id="_x0000_t32" coordsize="21600,21600" o:spt="32" o:oned="t" path="m,l21600,21600e" filled="f">
            <v:path arrowok="t" fillok="f" o:connecttype="none"/>
            <o:lock v:ext="edit" shapetype="t"/>
          </v:shapetype>
          <v:shape id="_x0000_s1027" type="#_x0000_t32" style="position:absolute;left:0;text-align:left;margin-left:390pt;margin-top:23.85pt;width:29.25pt;height:.05pt;z-index:251661312" o:connectortype="straight"/>
        </w:pict>
      </w:r>
      <w:r>
        <w:rPr>
          <w:b/>
          <w:bCs/>
        </w:rPr>
        <w:pict w14:anchorId="3B79B170">
          <v:shape id="_x0000_s1026" type="#_x0000_t32" style="position:absolute;left:0;text-align:left;margin-left:46.5pt;margin-top:7.35pt;width:59.25pt;height:.75pt;flip:y;z-index:251660288" o:connectortype="straight"/>
        </w:pict>
      </w:r>
      <w:proofErr w:type="spellStart"/>
      <w:r w:rsidR="00AD1343" w:rsidRPr="005C60A6">
        <w:rPr>
          <w:b/>
          <w:bCs/>
        </w:rPr>
        <w:t>Setuju</w:t>
      </w:r>
      <w:proofErr w:type="spellEnd"/>
      <w:r w:rsidR="00AD1343" w:rsidRPr="005C60A6">
        <w:rPr>
          <w:b/>
          <w:bCs/>
        </w:rPr>
        <w:t>/</w:t>
      </w:r>
      <w:proofErr w:type="spellStart"/>
      <w:r w:rsidR="00AD1343" w:rsidRPr="005C60A6">
        <w:rPr>
          <w:b/>
          <w:bCs/>
        </w:rPr>
        <w:t>tidak</w:t>
      </w:r>
      <w:proofErr w:type="spellEnd"/>
      <w:r w:rsidR="00AD1343" w:rsidRPr="005C60A6">
        <w:rPr>
          <w:b/>
          <w:bCs/>
        </w:rPr>
        <w:t xml:space="preserve"> </w:t>
      </w:r>
      <w:proofErr w:type="spellStart"/>
      <w:r w:rsidR="00AD1343" w:rsidRPr="005C60A6">
        <w:rPr>
          <w:b/>
          <w:bCs/>
        </w:rPr>
        <w:t>setuju</w:t>
      </w:r>
      <w:proofErr w:type="spellEnd"/>
      <w:r w:rsidR="00AD1343" w:rsidRPr="005C60A6">
        <w:rPr>
          <w:b/>
          <w:bCs/>
        </w:rPr>
        <w:t xml:space="preserve"> </w:t>
      </w:r>
      <w:proofErr w:type="spellStart"/>
      <w:r w:rsidR="00AD1343" w:rsidRPr="005C60A6">
        <w:rPr>
          <w:bCs/>
        </w:rPr>
        <w:t>naskah</w:t>
      </w:r>
      <w:proofErr w:type="spellEnd"/>
      <w:r w:rsidR="00AD1343" w:rsidRPr="005C60A6">
        <w:rPr>
          <w:bCs/>
        </w:rPr>
        <w:t xml:space="preserve"> </w:t>
      </w:r>
      <w:proofErr w:type="spellStart"/>
      <w:r w:rsidR="00AD1343" w:rsidRPr="005C60A6">
        <w:rPr>
          <w:bCs/>
        </w:rPr>
        <w:t>jurnah</w:t>
      </w:r>
      <w:proofErr w:type="spellEnd"/>
      <w:r w:rsidR="00AD1343" w:rsidRPr="005C60A6">
        <w:rPr>
          <w:bCs/>
        </w:rPr>
        <w:t xml:space="preserve"> </w:t>
      </w:r>
      <w:proofErr w:type="spellStart"/>
      <w:r w:rsidR="00AD1343" w:rsidRPr="005C60A6">
        <w:rPr>
          <w:bCs/>
        </w:rPr>
        <w:t>ilmiah</w:t>
      </w:r>
      <w:proofErr w:type="spellEnd"/>
      <w:r w:rsidR="00AD1343" w:rsidRPr="005C60A6">
        <w:rPr>
          <w:bCs/>
        </w:rPr>
        <w:t xml:space="preserve"> yang </w:t>
      </w:r>
      <w:proofErr w:type="spellStart"/>
      <w:r w:rsidR="00AD1343" w:rsidRPr="005C60A6">
        <w:rPr>
          <w:bCs/>
        </w:rPr>
        <w:t>disusun</w:t>
      </w:r>
      <w:proofErr w:type="spellEnd"/>
      <w:r w:rsidR="00AD1343" w:rsidRPr="005C60A6">
        <w:rPr>
          <w:bCs/>
        </w:rPr>
        <w:t xml:space="preserve"> oleh yang </w:t>
      </w:r>
      <w:proofErr w:type="spellStart"/>
      <w:r w:rsidR="00AD1343" w:rsidRPr="005C60A6">
        <w:rPr>
          <w:bCs/>
        </w:rPr>
        <w:t>bersangkutan</w:t>
      </w:r>
      <w:proofErr w:type="spellEnd"/>
      <w:r w:rsidR="00AD1343" w:rsidRPr="005C60A6">
        <w:rPr>
          <w:bCs/>
        </w:rPr>
        <w:t xml:space="preserve"> </w:t>
      </w:r>
      <w:proofErr w:type="spellStart"/>
      <w:r w:rsidR="00AD1343" w:rsidRPr="005C60A6">
        <w:rPr>
          <w:bCs/>
        </w:rPr>
        <w:t>setelah</w:t>
      </w:r>
      <w:proofErr w:type="spellEnd"/>
      <w:r w:rsidR="00AD1343" w:rsidRPr="005C60A6">
        <w:rPr>
          <w:bCs/>
        </w:rPr>
        <w:t xml:space="preserve"> </w:t>
      </w:r>
      <w:proofErr w:type="spellStart"/>
      <w:r w:rsidR="00AD1343" w:rsidRPr="005C60A6">
        <w:rPr>
          <w:bCs/>
        </w:rPr>
        <w:t>mendapat</w:t>
      </w:r>
      <w:proofErr w:type="spellEnd"/>
      <w:r w:rsidR="00AD1343" w:rsidRPr="005C60A6">
        <w:rPr>
          <w:bCs/>
        </w:rPr>
        <w:t xml:space="preserve"> </w:t>
      </w:r>
      <w:proofErr w:type="spellStart"/>
      <w:r w:rsidR="00AD1343" w:rsidRPr="005C60A6">
        <w:rPr>
          <w:bCs/>
        </w:rPr>
        <w:t>arahan</w:t>
      </w:r>
      <w:proofErr w:type="spellEnd"/>
      <w:r w:rsidR="00AD1343" w:rsidRPr="005C60A6">
        <w:rPr>
          <w:bCs/>
        </w:rPr>
        <w:t xml:space="preserve"> </w:t>
      </w:r>
      <w:proofErr w:type="spellStart"/>
      <w:r w:rsidR="00AD1343" w:rsidRPr="005C60A6">
        <w:rPr>
          <w:bCs/>
        </w:rPr>
        <w:t>dari</w:t>
      </w:r>
      <w:proofErr w:type="spellEnd"/>
      <w:r w:rsidR="00AD1343" w:rsidRPr="005C60A6">
        <w:rPr>
          <w:bCs/>
        </w:rPr>
        <w:t xml:space="preserve"> </w:t>
      </w:r>
      <w:proofErr w:type="spellStart"/>
      <w:r w:rsidR="00AD1343" w:rsidRPr="005C60A6">
        <w:rPr>
          <w:bCs/>
        </w:rPr>
        <w:t>pembimbing</w:t>
      </w:r>
      <w:proofErr w:type="spellEnd"/>
      <w:r w:rsidR="00AD1343" w:rsidRPr="005C60A6">
        <w:rPr>
          <w:bCs/>
        </w:rPr>
        <w:t xml:space="preserve">, </w:t>
      </w:r>
      <w:proofErr w:type="spellStart"/>
      <w:r w:rsidR="00AD1343" w:rsidRPr="005C60A6">
        <w:rPr>
          <w:bCs/>
        </w:rPr>
        <w:t>dipublikasikan</w:t>
      </w:r>
      <w:proofErr w:type="spellEnd"/>
      <w:r w:rsidR="00AD1343" w:rsidRPr="005C60A6">
        <w:rPr>
          <w:bCs/>
        </w:rPr>
        <w:t xml:space="preserve"> </w:t>
      </w:r>
      <w:proofErr w:type="spellStart"/>
      <w:r w:rsidR="00AD1343" w:rsidRPr="005C60A6">
        <w:rPr>
          <w:b/>
          <w:bCs/>
        </w:rPr>
        <w:t>dengan</w:t>
      </w:r>
      <w:proofErr w:type="spellEnd"/>
      <w:r w:rsidR="00AD1343" w:rsidRPr="005C60A6">
        <w:rPr>
          <w:b/>
          <w:bCs/>
        </w:rPr>
        <w:t>/</w:t>
      </w:r>
      <w:proofErr w:type="spellStart"/>
      <w:r w:rsidR="00AD1343" w:rsidRPr="005C60A6">
        <w:rPr>
          <w:b/>
          <w:bCs/>
        </w:rPr>
        <w:t>tanpa</w:t>
      </w:r>
      <w:proofErr w:type="spellEnd"/>
      <w:r w:rsidR="00AD1343" w:rsidRPr="005C60A6">
        <w:rPr>
          <w:b/>
          <w:bCs/>
        </w:rPr>
        <w:t xml:space="preserve"> </w:t>
      </w:r>
      <w:proofErr w:type="spellStart"/>
      <w:r w:rsidR="00AD1343" w:rsidRPr="005C60A6">
        <w:rPr>
          <w:bCs/>
        </w:rPr>
        <w:t>mencantumkan</w:t>
      </w:r>
      <w:proofErr w:type="spellEnd"/>
      <w:r w:rsidR="00AD1343" w:rsidRPr="005C60A6">
        <w:rPr>
          <w:bCs/>
        </w:rPr>
        <w:t xml:space="preserve"> </w:t>
      </w:r>
      <w:proofErr w:type="spellStart"/>
      <w:r w:rsidR="00AD1343" w:rsidRPr="005C60A6">
        <w:rPr>
          <w:bCs/>
        </w:rPr>
        <w:t>nama</w:t>
      </w:r>
      <w:proofErr w:type="spellEnd"/>
      <w:r w:rsidR="00AD1343" w:rsidRPr="005C60A6">
        <w:rPr>
          <w:bCs/>
        </w:rPr>
        <w:t xml:space="preserve"> </w:t>
      </w:r>
      <w:proofErr w:type="spellStart"/>
      <w:r w:rsidR="00AD1343" w:rsidRPr="005C60A6">
        <w:rPr>
          <w:bCs/>
        </w:rPr>
        <w:t>tim</w:t>
      </w:r>
      <w:proofErr w:type="spellEnd"/>
      <w:r w:rsidR="00AD1343" w:rsidRPr="005C60A6">
        <w:rPr>
          <w:bCs/>
        </w:rPr>
        <w:t xml:space="preserve"> </w:t>
      </w:r>
      <w:proofErr w:type="spellStart"/>
      <w:r w:rsidR="00AD1343" w:rsidRPr="005C60A6">
        <w:rPr>
          <w:bCs/>
        </w:rPr>
        <w:t>pembimbing</w:t>
      </w:r>
      <w:proofErr w:type="spellEnd"/>
      <w:r w:rsidR="00AD1343" w:rsidRPr="005C60A6">
        <w:rPr>
          <w:bCs/>
        </w:rPr>
        <w:t xml:space="preserve"> </w:t>
      </w:r>
      <w:proofErr w:type="spellStart"/>
      <w:r w:rsidR="00AD1343" w:rsidRPr="005C60A6">
        <w:rPr>
          <w:bCs/>
        </w:rPr>
        <w:t>sebagai</w:t>
      </w:r>
      <w:proofErr w:type="spellEnd"/>
      <w:r w:rsidR="00AD1343" w:rsidRPr="005C60A6">
        <w:rPr>
          <w:bCs/>
        </w:rPr>
        <w:t xml:space="preserve"> </w:t>
      </w:r>
      <w:r w:rsidR="00AD1343" w:rsidRPr="005C60A6">
        <w:rPr>
          <w:bCs/>
          <w:i/>
        </w:rPr>
        <w:t>co-author.</w:t>
      </w:r>
    </w:p>
    <w:p w14:paraId="27D0B9BA" w14:textId="77777777" w:rsidR="00AD1343" w:rsidRPr="005C60A6" w:rsidRDefault="00AD1343" w:rsidP="00AD1343">
      <w:pPr>
        <w:ind w:left="4320" w:hanging="4140"/>
        <w:rPr>
          <w:bCs/>
        </w:rPr>
      </w:pPr>
      <w:proofErr w:type="spellStart"/>
      <w:r w:rsidRPr="005C60A6">
        <w:rPr>
          <w:bCs/>
        </w:rPr>
        <w:t>Demikian</w:t>
      </w:r>
      <w:proofErr w:type="spellEnd"/>
      <w:r w:rsidRPr="005C60A6">
        <w:rPr>
          <w:bCs/>
        </w:rPr>
        <w:t xml:space="preserve"> </w:t>
      </w:r>
      <w:proofErr w:type="spellStart"/>
      <w:r w:rsidRPr="005C60A6">
        <w:rPr>
          <w:bCs/>
        </w:rPr>
        <w:t>harap</w:t>
      </w:r>
      <w:proofErr w:type="spellEnd"/>
      <w:r w:rsidRPr="005C60A6">
        <w:rPr>
          <w:bCs/>
        </w:rPr>
        <w:t xml:space="preserve"> </w:t>
      </w:r>
      <w:proofErr w:type="spellStart"/>
      <w:r w:rsidRPr="005C60A6">
        <w:rPr>
          <w:bCs/>
        </w:rPr>
        <w:t>maklum</w:t>
      </w:r>
      <w:proofErr w:type="spellEnd"/>
    </w:p>
    <w:p w14:paraId="0D71CDD2" w14:textId="37848C12" w:rsidR="00AD1343" w:rsidRPr="005C60A6" w:rsidRDefault="00C2240C" w:rsidP="00AD1343">
      <w:pPr>
        <w:ind w:left="4320"/>
        <w:rPr>
          <w:bCs/>
        </w:rPr>
      </w:pPr>
      <w:r w:rsidRPr="005C60A6">
        <w:rPr>
          <w:noProof/>
        </w:rPr>
        <w:drawing>
          <wp:anchor distT="0" distB="0" distL="114300" distR="114300" simplePos="0" relativeHeight="251657728" behindDoc="1" locked="0" layoutInCell="1" allowOverlap="1" wp14:anchorId="147F2D90" wp14:editId="3502CA3C">
            <wp:simplePos x="0" y="0"/>
            <wp:positionH relativeFrom="column">
              <wp:posOffset>2447925</wp:posOffset>
            </wp:positionH>
            <wp:positionV relativeFrom="paragraph">
              <wp:posOffset>185420</wp:posOffset>
            </wp:positionV>
            <wp:extent cx="1724025" cy="54664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1753410" cy="5559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67AA" w:rsidRPr="005C60A6">
        <w:rPr>
          <w:bCs/>
        </w:rPr>
        <w:t xml:space="preserve">Mojokerto, 15 </w:t>
      </w:r>
      <w:proofErr w:type="spellStart"/>
      <w:r w:rsidR="003367AA" w:rsidRPr="005C60A6">
        <w:rPr>
          <w:bCs/>
        </w:rPr>
        <w:t>Agustus</w:t>
      </w:r>
      <w:proofErr w:type="spellEnd"/>
      <w:r w:rsidR="003367AA" w:rsidRPr="005C60A6">
        <w:rPr>
          <w:bCs/>
        </w:rPr>
        <w:t xml:space="preserve"> 2022</w:t>
      </w:r>
    </w:p>
    <w:p w14:paraId="61F19C12" w14:textId="627EDA2B" w:rsidR="00AD1343" w:rsidRPr="005C60A6" w:rsidRDefault="00AD1343" w:rsidP="00AD1343">
      <w:pPr>
        <w:ind w:left="4320"/>
        <w:rPr>
          <w:bCs/>
        </w:rPr>
      </w:pPr>
    </w:p>
    <w:p w14:paraId="0CFD53E1" w14:textId="77777777" w:rsidR="00AD1343" w:rsidRPr="005C60A6" w:rsidRDefault="00AD1343" w:rsidP="003367AA">
      <w:pPr>
        <w:spacing w:after="0"/>
        <w:ind w:left="4320"/>
        <w:rPr>
          <w:bCs/>
        </w:rPr>
      </w:pPr>
      <w:proofErr w:type="spellStart"/>
      <w:r w:rsidRPr="005C60A6">
        <w:rPr>
          <w:bCs/>
        </w:rPr>
        <w:t>Dalfon</w:t>
      </w:r>
      <w:proofErr w:type="spellEnd"/>
      <w:r w:rsidRPr="005C60A6">
        <w:rPr>
          <w:bCs/>
        </w:rPr>
        <w:t xml:space="preserve"> </w:t>
      </w:r>
      <w:proofErr w:type="spellStart"/>
      <w:r w:rsidRPr="005C60A6">
        <w:rPr>
          <w:bCs/>
        </w:rPr>
        <w:t>Porata</w:t>
      </w:r>
      <w:proofErr w:type="spellEnd"/>
      <w:r w:rsidRPr="005C60A6">
        <w:rPr>
          <w:bCs/>
        </w:rPr>
        <w:t xml:space="preserve"> </w:t>
      </w:r>
      <w:proofErr w:type="spellStart"/>
      <w:r w:rsidRPr="005C60A6">
        <w:rPr>
          <w:bCs/>
        </w:rPr>
        <w:t>Isu</w:t>
      </w:r>
      <w:proofErr w:type="spellEnd"/>
    </w:p>
    <w:p w14:paraId="6D87A372" w14:textId="243776A8" w:rsidR="00AD1343" w:rsidRPr="005C60A6" w:rsidRDefault="00AD1343" w:rsidP="003367AA">
      <w:pPr>
        <w:spacing w:after="0"/>
        <w:ind w:left="4320"/>
        <w:rPr>
          <w:bCs/>
        </w:rPr>
      </w:pPr>
      <w:proofErr w:type="gramStart"/>
      <w:r w:rsidRPr="005C60A6">
        <w:rPr>
          <w:bCs/>
        </w:rPr>
        <w:t>NIM :</w:t>
      </w:r>
      <w:proofErr w:type="gramEnd"/>
      <w:r w:rsidRPr="005C60A6">
        <w:rPr>
          <w:bCs/>
        </w:rPr>
        <w:t xml:space="preserve"> 1814201030</w:t>
      </w:r>
    </w:p>
    <w:p w14:paraId="7ECFC1F3" w14:textId="03508CF4" w:rsidR="007539BF" w:rsidRPr="005C60A6" w:rsidRDefault="007539BF" w:rsidP="003367AA">
      <w:pPr>
        <w:spacing w:after="0"/>
        <w:ind w:left="4320"/>
        <w:rPr>
          <w:bCs/>
        </w:rPr>
      </w:pPr>
    </w:p>
    <w:p w14:paraId="443C21EA" w14:textId="77777777" w:rsidR="007539BF" w:rsidRPr="005C60A6" w:rsidRDefault="007539BF" w:rsidP="003367AA">
      <w:pPr>
        <w:spacing w:after="0"/>
        <w:ind w:left="4320"/>
        <w:rPr>
          <w:bCs/>
        </w:rPr>
      </w:pPr>
    </w:p>
    <w:p w14:paraId="07963BE9" w14:textId="77777777" w:rsidR="00404EB5" w:rsidRPr="005C60A6" w:rsidDel="001E21FA" w:rsidRDefault="00404EB5" w:rsidP="00404EB5">
      <w:pPr>
        <w:ind w:right="243"/>
        <w:rPr>
          <w:del w:id="0" w:author="ASUS" w:date="2022-08-20T11:38:00Z"/>
          <w:b/>
        </w:rPr>
      </w:pPr>
    </w:p>
    <w:p w14:paraId="298517E9" w14:textId="77777777" w:rsidR="001E21FA" w:rsidRPr="005C60A6" w:rsidRDefault="001E21FA" w:rsidP="001E21FA">
      <w:pPr>
        <w:ind w:right="243"/>
        <w:jc w:val="center"/>
        <w:rPr>
          <w:b/>
        </w:rPr>
      </w:pPr>
      <w:proofErr w:type="spellStart"/>
      <w:r w:rsidRPr="005C60A6">
        <w:rPr>
          <w:b/>
        </w:rPr>
        <w:t>Mengetahui</w:t>
      </w:r>
      <w:proofErr w:type="spellEnd"/>
    </w:p>
    <w:p w14:paraId="71F31D4F" w14:textId="77777777" w:rsidR="001E21FA" w:rsidRPr="005C60A6" w:rsidRDefault="001E21FA" w:rsidP="001E21FA">
      <w:pPr>
        <w:ind w:right="243"/>
        <w:jc w:val="center"/>
        <w:rPr>
          <w:bCs/>
        </w:rPr>
      </w:pPr>
    </w:p>
    <w:p w14:paraId="16B84D79" w14:textId="302E160C" w:rsidR="001E21FA" w:rsidRPr="005C60A6" w:rsidRDefault="007539BF" w:rsidP="001E21FA">
      <w:pPr>
        <w:ind w:right="243"/>
        <w:rPr>
          <w:b/>
        </w:rPr>
      </w:pPr>
      <w:r w:rsidRPr="005C60A6">
        <w:rPr>
          <w:b/>
          <w:noProof/>
        </w:rPr>
        <w:drawing>
          <wp:anchor distT="0" distB="0" distL="114300" distR="114300" simplePos="0" relativeHeight="251653632" behindDoc="1" locked="0" layoutInCell="1" allowOverlap="1" wp14:anchorId="35A07B74" wp14:editId="5D6A2D60">
            <wp:simplePos x="0" y="0"/>
            <wp:positionH relativeFrom="column">
              <wp:posOffset>-523875</wp:posOffset>
            </wp:positionH>
            <wp:positionV relativeFrom="paragraph">
              <wp:posOffset>375285</wp:posOffset>
            </wp:positionV>
            <wp:extent cx="2419350" cy="52387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biLevel thresh="50000"/>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anchor>
        </w:drawing>
      </w:r>
      <w:proofErr w:type="spellStart"/>
      <w:r w:rsidR="001E21FA" w:rsidRPr="005C60A6">
        <w:rPr>
          <w:b/>
        </w:rPr>
        <w:t>Pembimbing</w:t>
      </w:r>
      <w:proofErr w:type="spellEnd"/>
      <w:r w:rsidR="001E21FA" w:rsidRPr="005C60A6">
        <w:rPr>
          <w:b/>
        </w:rPr>
        <w:t xml:space="preserve"> I</w:t>
      </w:r>
      <w:r w:rsidR="001E21FA" w:rsidRPr="005C60A6">
        <w:rPr>
          <w:b/>
        </w:rPr>
        <w:tab/>
      </w:r>
      <w:r w:rsidR="001E21FA" w:rsidRPr="005C60A6">
        <w:rPr>
          <w:bCs/>
        </w:rPr>
        <w:tab/>
      </w:r>
      <w:r w:rsidR="001E21FA" w:rsidRPr="005C60A6">
        <w:rPr>
          <w:bCs/>
        </w:rPr>
        <w:tab/>
      </w:r>
      <w:r w:rsidR="001E21FA" w:rsidRPr="005C60A6">
        <w:rPr>
          <w:bCs/>
        </w:rPr>
        <w:tab/>
      </w:r>
      <w:r w:rsidR="001E21FA" w:rsidRPr="005C60A6">
        <w:rPr>
          <w:bCs/>
        </w:rPr>
        <w:tab/>
      </w:r>
      <w:r w:rsidR="001E21FA" w:rsidRPr="005C60A6">
        <w:rPr>
          <w:bCs/>
        </w:rPr>
        <w:tab/>
      </w:r>
      <w:proofErr w:type="spellStart"/>
      <w:r w:rsidR="001E21FA" w:rsidRPr="005C60A6">
        <w:rPr>
          <w:b/>
        </w:rPr>
        <w:t>Pembimbing</w:t>
      </w:r>
      <w:proofErr w:type="spellEnd"/>
      <w:r w:rsidR="001E21FA" w:rsidRPr="005C60A6">
        <w:rPr>
          <w:b/>
        </w:rPr>
        <w:t xml:space="preserve"> II</w:t>
      </w:r>
    </w:p>
    <w:p w14:paraId="3780D27B" w14:textId="1A958D44" w:rsidR="001E21FA" w:rsidRPr="005C60A6" w:rsidRDefault="00C2240C" w:rsidP="001E21FA">
      <w:pPr>
        <w:ind w:right="243"/>
        <w:rPr>
          <w:bCs/>
        </w:rPr>
      </w:pPr>
      <w:r w:rsidRPr="005C60A6">
        <w:rPr>
          <w:noProof/>
        </w:rPr>
        <w:drawing>
          <wp:anchor distT="0" distB="0" distL="114300" distR="114300" simplePos="0" relativeHeight="251655680" behindDoc="1" locked="0" layoutInCell="1" allowOverlap="1" wp14:anchorId="2295FD7C" wp14:editId="43D9CA26">
            <wp:simplePos x="0" y="0"/>
            <wp:positionH relativeFrom="column">
              <wp:posOffset>3209925</wp:posOffset>
            </wp:positionH>
            <wp:positionV relativeFrom="paragraph">
              <wp:posOffset>8890</wp:posOffset>
            </wp:positionV>
            <wp:extent cx="1743075" cy="590550"/>
            <wp:effectExtent l="1905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biLevel thresh="50000"/>
                      <a:extLst>
                        <a:ext uri="{28A0092B-C50C-407E-A947-70E740481C1C}">
                          <a14:useLocalDpi xmlns:a14="http://schemas.microsoft.com/office/drawing/2010/main" val="0"/>
                        </a:ext>
                      </a:extLst>
                    </a:blip>
                    <a:srcRect/>
                    <a:stretch>
                      <a:fillRect/>
                    </a:stretch>
                  </pic:blipFill>
                  <pic:spPr bwMode="auto">
                    <a:xfrm>
                      <a:off x="0" y="0"/>
                      <a:ext cx="1743075" cy="590550"/>
                    </a:xfrm>
                    <a:prstGeom prst="rect">
                      <a:avLst/>
                    </a:prstGeom>
                    <a:noFill/>
                    <a:ln>
                      <a:noFill/>
                    </a:ln>
                  </pic:spPr>
                </pic:pic>
              </a:graphicData>
            </a:graphic>
          </wp:anchor>
        </w:drawing>
      </w:r>
      <w:r w:rsidR="007539BF" w:rsidRPr="005C60A6">
        <w:rPr>
          <w:bCs/>
        </w:rPr>
        <w:tab/>
      </w:r>
      <w:r w:rsidR="007539BF" w:rsidRPr="005C60A6">
        <w:rPr>
          <w:bCs/>
        </w:rPr>
        <w:tab/>
      </w:r>
      <w:r w:rsidR="007539BF" w:rsidRPr="005C60A6">
        <w:rPr>
          <w:bCs/>
        </w:rPr>
        <w:tab/>
      </w:r>
      <w:r w:rsidR="007539BF" w:rsidRPr="005C60A6">
        <w:rPr>
          <w:bCs/>
        </w:rPr>
        <w:tab/>
      </w:r>
      <w:r w:rsidR="007539BF" w:rsidRPr="005C60A6">
        <w:rPr>
          <w:bCs/>
        </w:rPr>
        <w:tab/>
      </w:r>
      <w:r w:rsidR="007539BF" w:rsidRPr="005C60A6">
        <w:rPr>
          <w:bCs/>
        </w:rPr>
        <w:tab/>
      </w:r>
      <w:r w:rsidR="007539BF" w:rsidRPr="005C60A6">
        <w:rPr>
          <w:bCs/>
        </w:rPr>
        <w:tab/>
      </w:r>
      <w:r w:rsidR="007539BF" w:rsidRPr="005C60A6">
        <w:rPr>
          <w:bCs/>
        </w:rPr>
        <w:tab/>
      </w:r>
    </w:p>
    <w:p w14:paraId="64178303" w14:textId="42AFFBC7" w:rsidR="001E21FA" w:rsidRPr="005C60A6" w:rsidRDefault="007539BF" w:rsidP="001E21FA">
      <w:pPr>
        <w:ind w:right="243"/>
        <w:rPr>
          <w:bCs/>
        </w:rPr>
      </w:pPr>
      <w:r w:rsidRPr="005C60A6">
        <w:rPr>
          <w:bCs/>
        </w:rPr>
        <w:tab/>
      </w:r>
      <w:r w:rsidRPr="005C60A6">
        <w:rPr>
          <w:bCs/>
        </w:rPr>
        <w:tab/>
      </w:r>
      <w:r w:rsidRPr="005C60A6">
        <w:rPr>
          <w:bCs/>
        </w:rPr>
        <w:tab/>
      </w:r>
      <w:r w:rsidRPr="005C60A6">
        <w:rPr>
          <w:bCs/>
        </w:rPr>
        <w:tab/>
      </w:r>
      <w:r w:rsidRPr="005C60A6">
        <w:rPr>
          <w:bCs/>
        </w:rPr>
        <w:tab/>
      </w:r>
      <w:r w:rsidRPr="005C60A6">
        <w:rPr>
          <w:bCs/>
        </w:rPr>
        <w:tab/>
      </w:r>
      <w:r w:rsidRPr="005C60A6">
        <w:rPr>
          <w:bCs/>
        </w:rPr>
        <w:tab/>
      </w:r>
      <w:r w:rsidRPr="005C60A6">
        <w:rPr>
          <w:bCs/>
        </w:rPr>
        <w:tab/>
      </w:r>
    </w:p>
    <w:p w14:paraId="5747D6C6" w14:textId="77777777" w:rsidR="001E21FA" w:rsidRPr="005C60A6" w:rsidRDefault="001E21FA" w:rsidP="00C2240C">
      <w:pPr>
        <w:spacing w:line="240" w:lineRule="auto"/>
        <w:ind w:right="243"/>
        <w:rPr>
          <w:b/>
          <w:u w:val="single"/>
        </w:rPr>
      </w:pPr>
      <w:proofErr w:type="spellStart"/>
      <w:r w:rsidRPr="005C60A6">
        <w:rPr>
          <w:b/>
          <w:u w:val="single"/>
        </w:rPr>
        <w:t>Atikah</w:t>
      </w:r>
      <w:proofErr w:type="spellEnd"/>
      <w:r w:rsidRPr="005C60A6">
        <w:rPr>
          <w:b/>
          <w:u w:val="single"/>
        </w:rPr>
        <w:t xml:space="preserve"> </w:t>
      </w:r>
      <w:proofErr w:type="spellStart"/>
      <w:r w:rsidRPr="005C60A6">
        <w:rPr>
          <w:b/>
          <w:u w:val="single"/>
        </w:rPr>
        <w:t>Fatmawati</w:t>
      </w:r>
      <w:proofErr w:type="spellEnd"/>
      <w:r w:rsidRPr="005C60A6">
        <w:rPr>
          <w:b/>
          <w:u w:val="single"/>
        </w:rPr>
        <w:t>,.</w:t>
      </w:r>
      <w:proofErr w:type="gramStart"/>
      <w:r w:rsidRPr="005C60A6">
        <w:rPr>
          <w:b/>
          <w:u w:val="single"/>
        </w:rPr>
        <w:t>S.</w:t>
      </w:r>
      <w:proofErr w:type="spellStart"/>
      <w:r w:rsidRPr="005C60A6">
        <w:rPr>
          <w:b/>
          <w:u w:val="single"/>
        </w:rPr>
        <w:t>Kep</w:t>
      </w:r>
      <w:proofErr w:type="spellEnd"/>
      <w:proofErr w:type="gramEnd"/>
      <w:r w:rsidRPr="005C60A6">
        <w:rPr>
          <w:b/>
          <w:u w:val="single"/>
        </w:rPr>
        <w:t>,.Ns,.</w:t>
      </w:r>
      <w:proofErr w:type="spellStart"/>
      <w:r w:rsidRPr="005C60A6">
        <w:rPr>
          <w:b/>
          <w:u w:val="single"/>
        </w:rPr>
        <w:t>M.Kep</w:t>
      </w:r>
      <w:proofErr w:type="spellEnd"/>
      <w:r w:rsidRPr="005C60A6">
        <w:rPr>
          <w:b/>
          <w:u w:val="single"/>
        </w:rPr>
        <w:t>.</w:t>
      </w:r>
      <w:r w:rsidRPr="005C60A6">
        <w:rPr>
          <w:b/>
        </w:rPr>
        <w:tab/>
      </w:r>
      <w:r w:rsidRPr="005C60A6">
        <w:rPr>
          <w:b/>
        </w:rPr>
        <w:tab/>
      </w:r>
      <w:proofErr w:type="spellStart"/>
      <w:proofErr w:type="gramStart"/>
      <w:r w:rsidR="006822C0" w:rsidRPr="005C60A6">
        <w:rPr>
          <w:b/>
          <w:u w:val="single"/>
        </w:rPr>
        <w:t>Mujiadi</w:t>
      </w:r>
      <w:proofErr w:type="spellEnd"/>
      <w:r w:rsidR="006822C0" w:rsidRPr="005C60A6">
        <w:rPr>
          <w:b/>
          <w:u w:val="single"/>
        </w:rPr>
        <w:t>,.</w:t>
      </w:r>
      <w:proofErr w:type="gramEnd"/>
      <w:r w:rsidR="006822C0" w:rsidRPr="005C60A6">
        <w:rPr>
          <w:b/>
          <w:u w:val="single"/>
        </w:rPr>
        <w:t>S.</w:t>
      </w:r>
      <w:proofErr w:type="spellStart"/>
      <w:r w:rsidR="006822C0" w:rsidRPr="005C60A6">
        <w:rPr>
          <w:b/>
          <w:u w:val="single"/>
        </w:rPr>
        <w:t>Kep</w:t>
      </w:r>
      <w:proofErr w:type="spellEnd"/>
      <w:r w:rsidR="006822C0" w:rsidRPr="005C60A6">
        <w:rPr>
          <w:b/>
          <w:u w:val="single"/>
        </w:rPr>
        <w:t>,.</w:t>
      </w:r>
      <w:proofErr w:type="spellStart"/>
      <w:r w:rsidR="006822C0" w:rsidRPr="005C60A6">
        <w:rPr>
          <w:b/>
          <w:u w:val="single"/>
        </w:rPr>
        <w:t>Ns,.M.K</w:t>
      </w:r>
      <w:r w:rsidR="003367AA" w:rsidRPr="005C60A6">
        <w:rPr>
          <w:b/>
          <w:u w:val="single"/>
        </w:rPr>
        <w:t>KK</w:t>
      </w:r>
      <w:proofErr w:type="spellEnd"/>
    </w:p>
    <w:p w14:paraId="7509EB1E" w14:textId="474327DF" w:rsidR="00C2240C" w:rsidRPr="005C60A6" w:rsidRDefault="00C2240C" w:rsidP="00C2240C">
      <w:pPr>
        <w:spacing w:line="240" w:lineRule="auto"/>
        <w:ind w:right="243"/>
        <w:rPr>
          <w:bCs/>
          <w:u w:val="single"/>
        </w:rPr>
        <w:sectPr w:rsidR="00C2240C" w:rsidRPr="005C60A6" w:rsidSect="00AD1343">
          <w:headerReference w:type="default" r:id="rId12"/>
          <w:pgSz w:w="11907" w:h="16840" w:code="9"/>
          <w:pgMar w:top="576" w:right="1827" w:bottom="432" w:left="1440" w:header="720" w:footer="720" w:gutter="0"/>
          <w:cols w:space="720"/>
          <w:docGrid w:linePitch="360"/>
        </w:sectPr>
      </w:pPr>
      <w:r w:rsidRPr="005C60A6">
        <w:rPr>
          <w:b/>
        </w:rPr>
        <w:t>NIK. 220250155</w:t>
      </w:r>
      <w:r w:rsidRPr="005C60A6">
        <w:rPr>
          <w:b/>
        </w:rPr>
        <w:tab/>
      </w:r>
      <w:r w:rsidRPr="005C60A6">
        <w:rPr>
          <w:b/>
        </w:rPr>
        <w:tab/>
      </w:r>
      <w:r w:rsidRPr="005C60A6">
        <w:rPr>
          <w:b/>
        </w:rPr>
        <w:tab/>
      </w:r>
      <w:r w:rsidRPr="005C60A6">
        <w:rPr>
          <w:b/>
        </w:rPr>
        <w:tab/>
      </w:r>
      <w:r w:rsidRPr="005C60A6">
        <w:rPr>
          <w:b/>
        </w:rPr>
        <w:tab/>
        <w:t>NIK. 220 250 150</w:t>
      </w:r>
    </w:p>
    <w:p w14:paraId="188DE6B8" w14:textId="4F8157A2" w:rsidR="001E21FA" w:rsidRPr="005C60A6" w:rsidRDefault="00C45F5A" w:rsidP="00C45F5A">
      <w:pPr>
        <w:tabs>
          <w:tab w:val="left" w:pos="2835"/>
        </w:tabs>
        <w:rPr>
          <w:b/>
        </w:rPr>
      </w:pPr>
      <w:r w:rsidRPr="005C60A6">
        <w:lastRenderedPageBreak/>
        <w:tab/>
      </w:r>
      <w:r w:rsidR="001E21FA" w:rsidRPr="005C60A6">
        <w:rPr>
          <w:b/>
        </w:rPr>
        <w:t>HALAMAN PEN</w:t>
      </w:r>
      <w:r w:rsidR="003659D1" w:rsidRPr="005C60A6">
        <w:rPr>
          <w:b/>
        </w:rPr>
        <w:t>G</w:t>
      </w:r>
      <w:r w:rsidR="00CF3E4E">
        <w:rPr>
          <w:b/>
        </w:rPr>
        <w:t>ES</w:t>
      </w:r>
      <w:r w:rsidR="001E21FA" w:rsidRPr="005C60A6">
        <w:rPr>
          <w:b/>
        </w:rPr>
        <w:t>AHAN</w:t>
      </w:r>
    </w:p>
    <w:p w14:paraId="16D8EE66" w14:textId="77777777" w:rsidR="00FE10E9" w:rsidRPr="005C60A6" w:rsidRDefault="00AD1343" w:rsidP="001E21FA">
      <w:pPr>
        <w:tabs>
          <w:tab w:val="left" w:pos="495"/>
          <w:tab w:val="center" w:pos="4288"/>
        </w:tabs>
        <w:spacing w:after="0"/>
        <w:ind w:left="187" w:right="245"/>
        <w:rPr>
          <w:b/>
        </w:rPr>
      </w:pPr>
      <w:r w:rsidRPr="005C60A6">
        <w:rPr>
          <w:b/>
        </w:rPr>
        <w:tab/>
      </w:r>
      <w:r w:rsidRPr="005C60A6">
        <w:rPr>
          <w:b/>
        </w:rPr>
        <w:tab/>
      </w:r>
      <w:r w:rsidR="00251732" w:rsidRPr="005C60A6">
        <w:rPr>
          <w:b/>
        </w:rPr>
        <w:t>JURNAL SKRIPSI</w:t>
      </w:r>
    </w:p>
    <w:p w14:paraId="1B3E7275" w14:textId="77777777" w:rsidR="001E21FA" w:rsidRPr="005C60A6" w:rsidRDefault="001E21FA" w:rsidP="00AD1343">
      <w:pPr>
        <w:tabs>
          <w:tab w:val="left" w:pos="495"/>
          <w:tab w:val="center" w:pos="4288"/>
        </w:tabs>
        <w:ind w:left="180" w:right="243"/>
        <w:rPr>
          <w:b/>
        </w:rPr>
      </w:pPr>
    </w:p>
    <w:p w14:paraId="45B9BD35" w14:textId="77777777" w:rsidR="00251732" w:rsidRPr="005C60A6" w:rsidRDefault="00251732" w:rsidP="00251732">
      <w:pPr>
        <w:spacing w:line="240" w:lineRule="auto"/>
        <w:ind w:left="180" w:right="243"/>
        <w:jc w:val="center"/>
        <w:rPr>
          <w:b/>
        </w:rPr>
      </w:pPr>
      <w:r w:rsidRPr="005C60A6">
        <w:rPr>
          <w:b/>
        </w:rPr>
        <w:t>DESKRIPSI PENGETAHUAN REMAJA TENTANG PENCEGEGAHAN</w:t>
      </w:r>
    </w:p>
    <w:p w14:paraId="019C77C5" w14:textId="77777777" w:rsidR="00251732" w:rsidRPr="005C60A6" w:rsidRDefault="00251732" w:rsidP="00251732">
      <w:pPr>
        <w:spacing w:line="240" w:lineRule="auto"/>
        <w:ind w:left="180" w:right="243"/>
        <w:jc w:val="center"/>
        <w:rPr>
          <w:b/>
        </w:rPr>
      </w:pPr>
      <w:r w:rsidRPr="005C60A6">
        <w:rPr>
          <w:b/>
        </w:rPr>
        <w:t>COVID- 19 DI SMA NEGERI BENLUTU KABUPATEN TIMOR</w:t>
      </w:r>
    </w:p>
    <w:p w14:paraId="6AAB680D" w14:textId="77777777" w:rsidR="00251732" w:rsidRPr="005C60A6" w:rsidRDefault="00251732" w:rsidP="00251732">
      <w:pPr>
        <w:spacing w:line="240" w:lineRule="auto"/>
        <w:ind w:left="180" w:right="243"/>
        <w:jc w:val="center"/>
        <w:rPr>
          <w:b/>
        </w:rPr>
      </w:pPr>
      <w:r w:rsidRPr="005C60A6">
        <w:rPr>
          <w:b/>
        </w:rPr>
        <w:t>TENGAH SELATAN PROPINSI NUSA TENGGARA TIMUR</w:t>
      </w:r>
    </w:p>
    <w:p w14:paraId="4CC3B05C" w14:textId="77777777" w:rsidR="00251732" w:rsidRPr="005C60A6" w:rsidRDefault="00251732" w:rsidP="00251732">
      <w:pPr>
        <w:spacing w:line="240" w:lineRule="auto"/>
        <w:ind w:left="180" w:right="243"/>
        <w:jc w:val="center"/>
        <w:rPr>
          <w:b/>
        </w:rPr>
      </w:pPr>
    </w:p>
    <w:p w14:paraId="0A51A579" w14:textId="77777777" w:rsidR="00251732" w:rsidRPr="005C60A6" w:rsidRDefault="00251732" w:rsidP="00251732">
      <w:pPr>
        <w:spacing w:line="240" w:lineRule="auto"/>
        <w:ind w:left="180" w:right="243"/>
        <w:jc w:val="center"/>
        <w:rPr>
          <w:b/>
        </w:rPr>
      </w:pPr>
    </w:p>
    <w:p w14:paraId="7945C395" w14:textId="77777777" w:rsidR="00251732" w:rsidRPr="005C60A6" w:rsidRDefault="00251732" w:rsidP="00251732">
      <w:pPr>
        <w:spacing w:line="240" w:lineRule="auto"/>
        <w:ind w:left="180" w:right="243"/>
        <w:jc w:val="center"/>
        <w:rPr>
          <w:b/>
        </w:rPr>
      </w:pPr>
      <w:r w:rsidRPr="005C60A6">
        <w:rPr>
          <w:b/>
          <w:noProof/>
        </w:rPr>
        <w:drawing>
          <wp:anchor distT="0" distB="0" distL="114300" distR="114300" simplePos="0" relativeHeight="251659264" behindDoc="0" locked="0" layoutInCell="1" allowOverlap="1" wp14:anchorId="4698FA2B" wp14:editId="75C20D59">
            <wp:simplePos x="0" y="0"/>
            <wp:positionH relativeFrom="column">
              <wp:posOffset>1571625</wp:posOffset>
            </wp:positionH>
            <wp:positionV relativeFrom="paragraph">
              <wp:posOffset>137795</wp:posOffset>
            </wp:positionV>
            <wp:extent cx="2286000" cy="2286000"/>
            <wp:effectExtent l="19050" t="0" r="0" b="0"/>
            <wp:wrapNone/>
            <wp:docPr id="2" name="Picture 15" descr="D:\BAB 1\STIKES-MAJA-REV-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descr="D:\BAB 1\STIKES-MAJA-REV-min.png"/>
                    <pic:cNvPicPr>
                      <a:picLocks noChangeAspect="1" noChangeArrowheads="1"/>
                    </pic:cNvPicPr>
                  </pic:nvPicPr>
                  <pic:blipFill>
                    <a:blip r:embed="rId8" cstate="print"/>
                    <a:srcRect/>
                    <a:stretch>
                      <a:fillRect/>
                    </a:stretch>
                  </pic:blipFill>
                  <pic:spPr>
                    <a:xfrm>
                      <a:off x="0" y="0"/>
                      <a:ext cx="2286000" cy="2286000"/>
                    </a:xfrm>
                    <a:prstGeom prst="rect">
                      <a:avLst/>
                    </a:prstGeom>
                    <a:noFill/>
                    <a:ln w="9525">
                      <a:noFill/>
                      <a:miter lim="800000"/>
                      <a:headEnd/>
                      <a:tailEnd/>
                    </a:ln>
                  </pic:spPr>
                </pic:pic>
              </a:graphicData>
            </a:graphic>
          </wp:anchor>
        </w:drawing>
      </w:r>
    </w:p>
    <w:p w14:paraId="046D26EA" w14:textId="77777777" w:rsidR="00251732" w:rsidRPr="005C60A6" w:rsidRDefault="00251732" w:rsidP="00251732"/>
    <w:p w14:paraId="6A7A952E" w14:textId="77777777" w:rsidR="00251732" w:rsidRPr="005C60A6" w:rsidRDefault="00251732" w:rsidP="00251732"/>
    <w:p w14:paraId="7BB9EC0F" w14:textId="77777777" w:rsidR="00251732" w:rsidRPr="005C60A6" w:rsidRDefault="00251732" w:rsidP="00251732"/>
    <w:p w14:paraId="26A2004D" w14:textId="77777777" w:rsidR="00251732" w:rsidRPr="005C60A6" w:rsidRDefault="00251732" w:rsidP="00251732"/>
    <w:p w14:paraId="2FF23F66" w14:textId="77777777" w:rsidR="00251732" w:rsidRPr="005C60A6" w:rsidRDefault="00251732" w:rsidP="00251732"/>
    <w:p w14:paraId="7B76F315" w14:textId="77777777" w:rsidR="00251732" w:rsidRPr="005C60A6" w:rsidRDefault="00251732" w:rsidP="00251732"/>
    <w:p w14:paraId="1D587454" w14:textId="77777777" w:rsidR="00251732" w:rsidRPr="005C60A6" w:rsidRDefault="00251732" w:rsidP="00251732"/>
    <w:p w14:paraId="65736C31" w14:textId="77777777" w:rsidR="00251732" w:rsidRPr="005C60A6" w:rsidRDefault="00251732" w:rsidP="00251732"/>
    <w:p w14:paraId="180A7E0D" w14:textId="77777777" w:rsidR="00251732" w:rsidRPr="005C60A6" w:rsidRDefault="00251732" w:rsidP="00251732"/>
    <w:p w14:paraId="659281ED" w14:textId="77777777" w:rsidR="00251732" w:rsidRPr="005C60A6" w:rsidRDefault="00251732" w:rsidP="00251732">
      <w:pPr>
        <w:spacing w:line="240" w:lineRule="auto"/>
        <w:jc w:val="center"/>
        <w:rPr>
          <w:b/>
        </w:rPr>
      </w:pPr>
      <w:r w:rsidRPr="005C60A6">
        <w:rPr>
          <w:b/>
        </w:rPr>
        <w:t>DALFON PORATA ISU</w:t>
      </w:r>
    </w:p>
    <w:p w14:paraId="408F4CB2" w14:textId="77777777" w:rsidR="00251732" w:rsidRPr="005C60A6" w:rsidRDefault="00251732" w:rsidP="00251732">
      <w:pPr>
        <w:spacing w:line="240" w:lineRule="auto"/>
        <w:jc w:val="center"/>
        <w:rPr>
          <w:b/>
        </w:rPr>
      </w:pPr>
      <w:r w:rsidRPr="005C60A6">
        <w:rPr>
          <w:b/>
        </w:rPr>
        <w:t>1814201030</w:t>
      </w:r>
    </w:p>
    <w:p w14:paraId="547E1C35" w14:textId="77777777" w:rsidR="00251732" w:rsidRPr="005C60A6" w:rsidRDefault="00251732" w:rsidP="00251732">
      <w:pPr>
        <w:spacing w:line="240" w:lineRule="auto"/>
        <w:jc w:val="center"/>
        <w:rPr>
          <w:b/>
        </w:rPr>
      </w:pPr>
    </w:p>
    <w:p w14:paraId="050D0B67" w14:textId="77777777" w:rsidR="00251732" w:rsidRPr="005C60A6" w:rsidRDefault="00251732" w:rsidP="00251732">
      <w:pPr>
        <w:spacing w:line="240" w:lineRule="auto"/>
        <w:rPr>
          <w:b/>
        </w:rPr>
      </w:pPr>
    </w:p>
    <w:p w14:paraId="607B2257" w14:textId="4067303B" w:rsidR="00251732" w:rsidRPr="005C60A6" w:rsidRDefault="00C2240C" w:rsidP="00251732">
      <w:pPr>
        <w:spacing w:line="240" w:lineRule="auto"/>
        <w:ind w:left="180"/>
        <w:rPr>
          <w:b/>
        </w:rPr>
      </w:pPr>
      <w:r w:rsidRPr="005C60A6">
        <w:rPr>
          <w:b/>
          <w:noProof/>
        </w:rPr>
        <w:drawing>
          <wp:anchor distT="0" distB="0" distL="114300" distR="114300" simplePos="0" relativeHeight="251660800" behindDoc="1" locked="0" layoutInCell="1" allowOverlap="1" wp14:anchorId="08094D71" wp14:editId="3976EED1">
            <wp:simplePos x="0" y="0"/>
            <wp:positionH relativeFrom="column">
              <wp:posOffset>-428625</wp:posOffset>
            </wp:positionH>
            <wp:positionV relativeFrom="paragraph">
              <wp:posOffset>302260</wp:posOffset>
            </wp:positionV>
            <wp:extent cx="2419350" cy="5238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biLevel thresh="50000"/>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anchor>
        </w:drawing>
      </w:r>
      <w:proofErr w:type="spellStart"/>
      <w:r w:rsidR="00251732" w:rsidRPr="005C60A6">
        <w:rPr>
          <w:b/>
        </w:rPr>
        <w:t>Doesen</w:t>
      </w:r>
      <w:proofErr w:type="spellEnd"/>
      <w:r w:rsidR="00251732" w:rsidRPr="005C60A6">
        <w:rPr>
          <w:b/>
        </w:rPr>
        <w:t xml:space="preserve"> </w:t>
      </w:r>
      <w:proofErr w:type="spellStart"/>
      <w:r w:rsidR="00251732" w:rsidRPr="005C60A6">
        <w:rPr>
          <w:b/>
        </w:rPr>
        <w:t>Pembimbing</w:t>
      </w:r>
      <w:proofErr w:type="spellEnd"/>
      <w:r w:rsidR="00251732" w:rsidRPr="005C60A6">
        <w:rPr>
          <w:b/>
        </w:rPr>
        <w:t xml:space="preserve"> I </w:t>
      </w:r>
      <w:r w:rsidR="00251732" w:rsidRPr="005C60A6">
        <w:rPr>
          <w:b/>
        </w:rPr>
        <w:tab/>
      </w:r>
      <w:r w:rsidR="00251732" w:rsidRPr="005C60A6">
        <w:rPr>
          <w:b/>
        </w:rPr>
        <w:tab/>
      </w:r>
      <w:r w:rsidR="00251732" w:rsidRPr="005C60A6">
        <w:rPr>
          <w:b/>
        </w:rPr>
        <w:tab/>
      </w:r>
      <w:r w:rsidR="00251732" w:rsidRPr="005C60A6">
        <w:rPr>
          <w:b/>
        </w:rPr>
        <w:tab/>
      </w:r>
      <w:r w:rsidR="00251732" w:rsidRPr="005C60A6">
        <w:rPr>
          <w:b/>
        </w:rPr>
        <w:tab/>
      </w:r>
      <w:proofErr w:type="spellStart"/>
      <w:r w:rsidR="00251732" w:rsidRPr="005C60A6">
        <w:rPr>
          <w:b/>
        </w:rPr>
        <w:t>Dosen</w:t>
      </w:r>
      <w:proofErr w:type="spellEnd"/>
      <w:r w:rsidR="00251732" w:rsidRPr="005C60A6">
        <w:rPr>
          <w:b/>
        </w:rPr>
        <w:t xml:space="preserve"> </w:t>
      </w:r>
      <w:proofErr w:type="spellStart"/>
      <w:r w:rsidR="00251732" w:rsidRPr="005C60A6">
        <w:rPr>
          <w:b/>
        </w:rPr>
        <w:t>Pembimbing</w:t>
      </w:r>
      <w:proofErr w:type="spellEnd"/>
      <w:r w:rsidR="00251732" w:rsidRPr="005C60A6">
        <w:rPr>
          <w:b/>
        </w:rPr>
        <w:t xml:space="preserve"> II</w:t>
      </w:r>
    </w:p>
    <w:p w14:paraId="6EE15F16" w14:textId="6B9CD908" w:rsidR="00251732" w:rsidRPr="005C60A6" w:rsidRDefault="00C2240C" w:rsidP="00251732">
      <w:r w:rsidRPr="005C60A6">
        <w:rPr>
          <w:noProof/>
        </w:rPr>
        <w:drawing>
          <wp:anchor distT="0" distB="0" distL="114300" distR="114300" simplePos="0" relativeHeight="251662848" behindDoc="1" locked="0" layoutInCell="1" allowOverlap="1" wp14:anchorId="6E46C112" wp14:editId="73F5FFDC">
            <wp:simplePos x="0" y="0"/>
            <wp:positionH relativeFrom="column">
              <wp:posOffset>3429000</wp:posOffset>
            </wp:positionH>
            <wp:positionV relativeFrom="paragraph">
              <wp:posOffset>9525</wp:posOffset>
            </wp:positionV>
            <wp:extent cx="1743075" cy="59055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biLevel thresh="50000"/>
                      <a:extLst>
                        <a:ext uri="{28A0092B-C50C-407E-A947-70E740481C1C}">
                          <a14:useLocalDpi xmlns:a14="http://schemas.microsoft.com/office/drawing/2010/main" val="0"/>
                        </a:ext>
                      </a:extLst>
                    </a:blip>
                    <a:srcRect/>
                    <a:stretch>
                      <a:fillRect/>
                    </a:stretch>
                  </pic:blipFill>
                  <pic:spPr bwMode="auto">
                    <a:xfrm>
                      <a:off x="0" y="0"/>
                      <a:ext cx="1743075" cy="590550"/>
                    </a:xfrm>
                    <a:prstGeom prst="rect">
                      <a:avLst/>
                    </a:prstGeom>
                    <a:noFill/>
                    <a:ln>
                      <a:noFill/>
                    </a:ln>
                  </pic:spPr>
                </pic:pic>
              </a:graphicData>
            </a:graphic>
          </wp:anchor>
        </w:drawing>
      </w:r>
      <w:r w:rsidRPr="005C60A6">
        <w:tab/>
      </w:r>
      <w:r w:rsidRPr="005C60A6">
        <w:tab/>
      </w:r>
      <w:r w:rsidRPr="005C60A6">
        <w:tab/>
      </w:r>
      <w:r w:rsidRPr="005C60A6">
        <w:tab/>
      </w:r>
      <w:r w:rsidRPr="005C60A6">
        <w:tab/>
      </w:r>
      <w:r w:rsidRPr="005C60A6">
        <w:tab/>
      </w:r>
      <w:r w:rsidRPr="005C60A6">
        <w:tab/>
      </w:r>
      <w:r w:rsidRPr="005C60A6">
        <w:tab/>
      </w:r>
      <w:r w:rsidRPr="005C60A6">
        <w:tab/>
      </w:r>
    </w:p>
    <w:p w14:paraId="5709B604" w14:textId="77777777" w:rsidR="00251732" w:rsidRPr="005C60A6" w:rsidRDefault="00251732" w:rsidP="00251732"/>
    <w:p w14:paraId="2A98AE5E" w14:textId="7B3EE9AF" w:rsidR="00251732" w:rsidRPr="005C60A6" w:rsidRDefault="00251732" w:rsidP="00C2240C">
      <w:pPr>
        <w:spacing w:line="240" w:lineRule="auto"/>
        <w:rPr>
          <w:b/>
          <w:u w:val="single"/>
        </w:rPr>
      </w:pPr>
      <w:proofErr w:type="spellStart"/>
      <w:r w:rsidRPr="005C60A6">
        <w:rPr>
          <w:b/>
          <w:u w:val="single"/>
        </w:rPr>
        <w:t>Atikah</w:t>
      </w:r>
      <w:proofErr w:type="spellEnd"/>
      <w:r w:rsidRPr="005C60A6">
        <w:rPr>
          <w:b/>
          <w:u w:val="single"/>
        </w:rPr>
        <w:t xml:space="preserve"> </w:t>
      </w:r>
      <w:proofErr w:type="spellStart"/>
      <w:r w:rsidRPr="005C60A6">
        <w:rPr>
          <w:b/>
          <w:u w:val="single"/>
        </w:rPr>
        <w:t>fatmawati</w:t>
      </w:r>
      <w:proofErr w:type="spellEnd"/>
      <w:proofErr w:type="gramStart"/>
      <w:r w:rsidRPr="005C60A6">
        <w:rPr>
          <w:b/>
          <w:u w:val="single"/>
        </w:rPr>
        <w:t>.,S</w:t>
      </w:r>
      <w:proofErr w:type="gramEnd"/>
      <w:r w:rsidRPr="005C60A6">
        <w:rPr>
          <w:b/>
          <w:u w:val="single"/>
        </w:rPr>
        <w:t>.</w:t>
      </w:r>
      <w:proofErr w:type="spellStart"/>
      <w:r w:rsidRPr="005C60A6">
        <w:rPr>
          <w:b/>
          <w:u w:val="single"/>
        </w:rPr>
        <w:t>Kep</w:t>
      </w:r>
      <w:proofErr w:type="spellEnd"/>
      <w:r w:rsidRPr="005C60A6">
        <w:rPr>
          <w:b/>
          <w:u w:val="single"/>
        </w:rPr>
        <w:t>,.Ns,.</w:t>
      </w:r>
      <w:proofErr w:type="spellStart"/>
      <w:r w:rsidRPr="005C60A6">
        <w:rPr>
          <w:b/>
          <w:u w:val="single"/>
        </w:rPr>
        <w:t>M.Kep</w:t>
      </w:r>
      <w:proofErr w:type="spellEnd"/>
      <w:r w:rsidRPr="005C60A6">
        <w:rPr>
          <w:b/>
          <w:u w:val="single"/>
        </w:rPr>
        <w:t>.</w:t>
      </w:r>
      <w:r w:rsidRPr="005C60A6">
        <w:rPr>
          <w:b/>
        </w:rPr>
        <w:tab/>
      </w:r>
      <w:r w:rsidRPr="005C60A6">
        <w:rPr>
          <w:b/>
        </w:rPr>
        <w:tab/>
      </w:r>
      <w:proofErr w:type="spellStart"/>
      <w:r w:rsidRPr="005C60A6">
        <w:rPr>
          <w:b/>
          <w:u w:val="single"/>
        </w:rPr>
        <w:t>Mujiadi</w:t>
      </w:r>
      <w:proofErr w:type="spellEnd"/>
      <w:proofErr w:type="gramStart"/>
      <w:r w:rsidRPr="005C60A6">
        <w:rPr>
          <w:b/>
          <w:u w:val="single"/>
        </w:rPr>
        <w:t>.,S</w:t>
      </w:r>
      <w:proofErr w:type="gramEnd"/>
      <w:r w:rsidRPr="005C60A6">
        <w:rPr>
          <w:b/>
          <w:u w:val="single"/>
        </w:rPr>
        <w:t>.</w:t>
      </w:r>
      <w:proofErr w:type="spellStart"/>
      <w:r w:rsidRPr="005C60A6">
        <w:rPr>
          <w:b/>
          <w:u w:val="single"/>
        </w:rPr>
        <w:t>Kep</w:t>
      </w:r>
      <w:proofErr w:type="spellEnd"/>
      <w:r w:rsidRPr="005C60A6">
        <w:rPr>
          <w:b/>
          <w:u w:val="single"/>
        </w:rPr>
        <w:t>.,</w:t>
      </w:r>
      <w:proofErr w:type="spellStart"/>
      <w:r w:rsidRPr="005C60A6">
        <w:rPr>
          <w:b/>
          <w:u w:val="single"/>
        </w:rPr>
        <w:t>Ns.,M.KKK</w:t>
      </w:r>
      <w:proofErr w:type="spellEnd"/>
      <w:r w:rsidRPr="005C60A6">
        <w:rPr>
          <w:b/>
          <w:u w:val="single"/>
        </w:rPr>
        <w:t>.</w:t>
      </w:r>
    </w:p>
    <w:p w14:paraId="3797E06D" w14:textId="47CDFF9A" w:rsidR="00C2240C" w:rsidRPr="005C60A6" w:rsidRDefault="00C2240C" w:rsidP="00C2240C">
      <w:pPr>
        <w:spacing w:line="240" w:lineRule="auto"/>
        <w:rPr>
          <w:b/>
          <w:u w:val="single"/>
        </w:rPr>
      </w:pPr>
      <w:bookmarkStart w:id="1" w:name="_Hlk128471369"/>
      <w:r w:rsidRPr="005C60A6">
        <w:rPr>
          <w:b/>
        </w:rPr>
        <w:t>NIK. 220250155</w:t>
      </w:r>
      <w:bookmarkEnd w:id="1"/>
      <w:r w:rsidRPr="005C60A6">
        <w:rPr>
          <w:b/>
        </w:rPr>
        <w:tab/>
      </w:r>
      <w:r w:rsidRPr="005C60A6">
        <w:rPr>
          <w:b/>
        </w:rPr>
        <w:tab/>
      </w:r>
      <w:r w:rsidRPr="005C60A6">
        <w:rPr>
          <w:b/>
        </w:rPr>
        <w:tab/>
      </w:r>
      <w:r w:rsidRPr="005C60A6">
        <w:rPr>
          <w:b/>
        </w:rPr>
        <w:tab/>
      </w:r>
      <w:r w:rsidRPr="005C60A6">
        <w:rPr>
          <w:b/>
        </w:rPr>
        <w:tab/>
      </w:r>
      <w:bookmarkStart w:id="2" w:name="_Hlk128471411"/>
      <w:r w:rsidRPr="005C60A6">
        <w:rPr>
          <w:b/>
        </w:rPr>
        <w:t>NIK. 220 250 150</w:t>
      </w:r>
      <w:bookmarkEnd w:id="2"/>
    </w:p>
    <w:p w14:paraId="3E6609BD" w14:textId="77777777" w:rsidR="00251732" w:rsidRPr="005C60A6" w:rsidRDefault="00251732">
      <w:pPr>
        <w:rPr>
          <w:b/>
          <w:u w:val="single"/>
        </w:rPr>
      </w:pPr>
      <w:r w:rsidRPr="005C60A6">
        <w:rPr>
          <w:b/>
          <w:u w:val="single"/>
        </w:rPr>
        <w:br w:type="page"/>
      </w:r>
    </w:p>
    <w:p w14:paraId="01C50362" w14:textId="77777777" w:rsidR="00CF3E4E" w:rsidRPr="00AA67AF" w:rsidRDefault="00CF3E4E" w:rsidP="00CF3E4E">
      <w:pPr>
        <w:spacing w:line="240" w:lineRule="auto"/>
        <w:jc w:val="center"/>
        <w:rPr>
          <w:b/>
          <w:lang w:val="id-ID"/>
        </w:rPr>
      </w:pPr>
      <w:r>
        <w:rPr>
          <w:b/>
          <w:lang w:val="id-ID"/>
        </w:rPr>
        <w:lastRenderedPageBreak/>
        <w:t>DESKRIPSI PENGETAHUAN REMAJA TENTANG PENCEGAHAN COVID- 19 DI SMA NEGERI BENLUTU, KABUPATEN TIMOR TENGAH SELATAN, PROPINSI NUSA TENGGARA TIMUR.</w:t>
      </w:r>
    </w:p>
    <w:p w14:paraId="7E1F6EAF" w14:textId="77777777" w:rsidR="00CF3E4E" w:rsidRPr="005C60A6" w:rsidRDefault="00CF3E4E" w:rsidP="00CF3E4E">
      <w:pPr>
        <w:spacing w:after="0" w:line="240" w:lineRule="auto"/>
        <w:jc w:val="center"/>
        <w:rPr>
          <w:b/>
        </w:rPr>
      </w:pPr>
      <w:proofErr w:type="spellStart"/>
      <w:r w:rsidRPr="005C60A6">
        <w:rPr>
          <w:b/>
        </w:rPr>
        <w:t>Dalfon</w:t>
      </w:r>
      <w:proofErr w:type="spellEnd"/>
      <w:r w:rsidRPr="005C60A6">
        <w:rPr>
          <w:b/>
        </w:rPr>
        <w:t xml:space="preserve"> </w:t>
      </w:r>
      <w:proofErr w:type="spellStart"/>
      <w:r w:rsidRPr="005C60A6">
        <w:rPr>
          <w:b/>
        </w:rPr>
        <w:t>Porata</w:t>
      </w:r>
      <w:proofErr w:type="spellEnd"/>
      <w:r w:rsidRPr="005C60A6">
        <w:rPr>
          <w:b/>
        </w:rPr>
        <w:t xml:space="preserve"> </w:t>
      </w:r>
      <w:proofErr w:type="spellStart"/>
      <w:r w:rsidRPr="005C60A6">
        <w:rPr>
          <w:b/>
        </w:rPr>
        <w:t>Isu</w:t>
      </w:r>
      <w:proofErr w:type="spellEnd"/>
    </w:p>
    <w:p w14:paraId="16E6369A" w14:textId="77777777" w:rsidR="00CF3E4E" w:rsidRPr="00AA67AF" w:rsidRDefault="00CF3E4E" w:rsidP="00CF3E4E">
      <w:pPr>
        <w:spacing w:after="0" w:line="240" w:lineRule="auto"/>
        <w:jc w:val="center"/>
        <w:rPr>
          <w:bCs/>
          <w:lang w:val="id-ID"/>
        </w:rPr>
      </w:pPr>
      <w:r w:rsidRPr="00AA67AF">
        <w:rPr>
          <w:bCs/>
        </w:rPr>
        <w:t xml:space="preserve">Program </w:t>
      </w:r>
      <w:proofErr w:type="spellStart"/>
      <w:r w:rsidRPr="00AA67AF">
        <w:rPr>
          <w:bCs/>
        </w:rPr>
        <w:t>Studi</w:t>
      </w:r>
      <w:proofErr w:type="spellEnd"/>
      <w:r w:rsidRPr="00AA67AF">
        <w:rPr>
          <w:bCs/>
        </w:rPr>
        <w:t xml:space="preserve"> S1 </w:t>
      </w:r>
      <w:proofErr w:type="spellStart"/>
      <w:r w:rsidRPr="00AA67AF">
        <w:rPr>
          <w:bCs/>
        </w:rPr>
        <w:t>Ilmu</w:t>
      </w:r>
      <w:proofErr w:type="spellEnd"/>
      <w:r w:rsidRPr="00AA67AF">
        <w:rPr>
          <w:bCs/>
        </w:rPr>
        <w:t xml:space="preserve"> </w:t>
      </w:r>
      <w:proofErr w:type="spellStart"/>
      <w:r w:rsidRPr="00AA67AF">
        <w:rPr>
          <w:bCs/>
        </w:rPr>
        <w:t>Keperawatan</w:t>
      </w:r>
      <w:proofErr w:type="spellEnd"/>
      <w:r w:rsidRPr="00AA67AF">
        <w:rPr>
          <w:bCs/>
          <w:lang w:val="id-ID"/>
        </w:rPr>
        <w:t xml:space="preserve"> STI</w:t>
      </w:r>
      <w:r>
        <w:rPr>
          <w:bCs/>
          <w:lang w:val="id-ID"/>
        </w:rPr>
        <w:t>kes</w:t>
      </w:r>
      <w:r w:rsidRPr="00AA67AF">
        <w:rPr>
          <w:bCs/>
          <w:lang w:val="id-ID"/>
        </w:rPr>
        <w:t xml:space="preserve"> Majapahit</w:t>
      </w:r>
    </w:p>
    <w:p w14:paraId="18C96247" w14:textId="77777777" w:rsidR="00CF3E4E" w:rsidRPr="005C60A6" w:rsidRDefault="001353A3" w:rsidP="00CF3E4E">
      <w:pPr>
        <w:spacing w:after="0" w:line="240" w:lineRule="auto"/>
        <w:jc w:val="center"/>
      </w:pPr>
      <w:hyperlink r:id="rId13" w:history="1">
        <w:r w:rsidR="00CF3E4E" w:rsidRPr="005C60A6">
          <w:rPr>
            <w:rStyle w:val="Hyperlink"/>
            <w:b/>
          </w:rPr>
          <w:t>dalfonporataisu@gmail.com</w:t>
        </w:r>
      </w:hyperlink>
    </w:p>
    <w:p w14:paraId="00CBF758" w14:textId="77777777" w:rsidR="00CF3E4E" w:rsidRPr="005C60A6" w:rsidRDefault="00CF3E4E" w:rsidP="00CF3E4E">
      <w:pPr>
        <w:spacing w:line="240" w:lineRule="auto"/>
        <w:jc w:val="center"/>
      </w:pPr>
    </w:p>
    <w:p w14:paraId="2BDC8B44" w14:textId="77777777" w:rsidR="00CF3E4E" w:rsidRPr="005C60A6" w:rsidRDefault="00CF3E4E" w:rsidP="00CF3E4E">
      <w:pPr>
        <w:spacing w:after="0" w:line="240" w:lineRule="auto"/>
        <w:jc w:val="center"/>
        <w:rPr>
          <w:b/>
        </w:rPr>
      </w:pPr>
      <w:proofErr w:type="spellStart"/>
      <w:r w:rsidRPr="005C60A6">
        <w:rPr>
          <w:b/>
        </w:rPr>
        <w:t>Atikah</w:t>
      </w:r>
      <w:proofErr w:type="spellEnd"/>
      <w:r w:rsidRPr="005C60A6">
        <w:rPr>
          <w:b/>
        </w:rPr>
        <w:t xml:space="preserve"> </w:t>
      </w:r>
      <w:proofErr w:type="spellStart"/>
      <w:r w:rsidRPr="005C60A6">
        <w:rPr>
          <w:b/>
        </w:rPr>
        <w:t>Fatmawati</w:t>
      </w:r>
      <w:proofErr w:type="spellEnd"/>
      <w:r w:rsidRPr="005C60A6">
        <w:rPr>
          <w:b/>
        </w:rPr>
        <w:t>,.</w:t>
      </w:r>
      <w:proofErr w:type="gramStart"/>
      <w:r w:rsidRPr="005C60A6">
        <w:rPr>
          <w:b/>
        </w:rPr>
        <w:t>S.</w:t>
      </w:r>
      <w:proofErr w:type="spellStart"/>
      <w:r w:rsidRPr="005C60A6">
        <w:rPr>
          <w:b/>
        </w:rPr>
        <w:t>Kep</w:t>
      </w:r>
      <w:proofErr w:type="spellEnd"/>
      <w:proofErr w:type="gramEnd"/>
      <w:r w:rsidRPr="005C60A6">
        <w:rPr>
          <w:b/>
        </w:rPr>
        <w:t>,.Ns,.</w:t>
      </w:r>
      <w:proofErr w:type="spellStart"/>
      <w:r w:rsidRPr="005C60A6">
        <w:rPr>
          <w:b/>
        </w:rPr>
        <w:t>M.Kep</w:t>
      </w:r>
      <w:proofErr w:type="spellEnd"/>
    </w:p>
    <w:p w14:paraId="46D76E32" w14:textId="77777777" w:rsidR="00CF3E4E" w:rsidRPr="00AA67AF" w:rsidRDefault="00CF3E4E" w:rsidP="00CF3E4E">
      <w:pPr>
        <w:spacing w:after="0" w:line="240" w:lineRule="auto"/>
        <w:jc w:val="center"/>
        <w:rPr>
          <w:lang w:val="id-ID"/>
        </w:rPr>
      </w:pPr>
      <w:proofErr w:type="spellStart"/>
      <w:r w:rsidRPr="005C60A6">
        <w:t>Dosen</w:t>
      </w:r>
      <w:proofErr w:type="spellEnd"/>
      <w:r w:rsidRPr="005C60A6">
        <w:t xml:space="preserve"> </w:t>
      </w:r>
      <w:r>
        <w:rPr>
          <w:lang w:val="id-ID"/>
        </w:rPr>
        <w:t>Pembimbing 1 Prodi S1 Ilmu Keperawatan STIkes Majapahit</w:t>
      </w:r>
    </w:p>
    <w:p w14:paraId="51AB45DF" w14:textId="77777777" w:rsidR="00CF3E4E" w:rsidRPr="00CF3E4E" w:rsidRDefault="001353A3" w:rsidP="00CF3E4E">
      <w:pPr>
        <w:spacing w:after="0" w:line="480" w:lineRule="auto"/>
        <w:jc w:val="center"/>
        <w:rPr>
          <w:u w:val="single"/>
          <w:lang w:val="id-ID"/>
        </w:rPr>
      </w:pPr>
      <w:hyperlink r:id="rId14" w:history="1">
        <w:r w:rsidR="00CF3E4E" w:rsidRPr="00CF3E4E">
          <w:rPr>
            <w:rStyle w:val="Hyperlink"/>
            <w:lang w:val="id-ID"/>
          </w:rPr>
          <w:t>Tikaners87@gmail.com</w:t>
        </w:r>
      </w:hyperlink>
      <w:r w:rsidR="00CF3E4E" w:rsidRPr="00CF3E4E">
        <w:rPr>
          <w:u w:val="single"/>
          <w:lang w:val="id-ID"/>
        </w:rPr>
        <w:t xml:space="preserve"> </w:t>
      </w:r>
    </w:p>
    <w:p w14:paraId="32A46C1B" w14:textId="77777777" w:rsidR="00CF3E4E" w:rsidRPr="00CF3E4E" w:rsidRDefault="00CF3E4E" w:rsidP="00CF3E4E">
      <w:pPr>
        <w:spacing w:after="0" w:line="240" w:lineRule="auto"/>
        <w:jc w:val="center"/>
        <w:rPr>
          <w:b/>
          <w:lang w:val="id-ID"/>
        </w:rPr>
      </w:pPr>
      <w:r w:rsidRPr="00CF3E4E">
        <w:rPr>
          <w:b/>
          <w:lang w:val="id-ID"/>
        </w:rPr>
        <w:t>Mujiadi,.S.Kep,.Ns,.M.KKK</w:t>
      </w:r>
    </w:p>
    <w:p w14:paraId="68D41775" w14:textId="77777777" w:rsidR="00CF3E4E" w:rsidRPr="00AA67AF" w:rsidRDefault="00CF3E4E" w:rsidP="00CF3E4E">
      <w:pPr>
        <w:spacing w:after="0" w:line="240" w:lineRule="auto"/>
        <w:jc w:val="center"/>
        <w:rPr>
          <w:lang w:val="id-ID"/>
        </w:rPr>
      </w:pPr>
      <w:proofErr w:type="spellStart"/>
      <w:r w:rsidRPr="005C60A6">
        <w:t>Dosen</w:t>
      </w:r>
      <w:proofErr w:type="spellEnd"/>
      <w:r w:rsidRPr="005C60A6">
        <w:t xml:space="preserve"> </w:t>
      </w:r>
      <w:r>
        <w:rPr>
          <w:lang w:val="id-ID"/>
        </w:rPr>
        <w:t>Pembimbing 2 Prodi S1 Ilmu Keperawatan STIkes Majapahit</w:t>
      </w:r>
    </w:p>
    <w:p w14:paraId="2B94C091" w14:textId="77777777" w:rsidR="00CF3E4E" w:rsidRPr="00CF3E4E" w:rsidRDefault="001353A3" w:rsidP="00CF3E4E">
      <w:pPr>
        <w:spacing w:after="0" w:line="240" w:lineRule="auto"/>
        <w:jc w:val="center"/>
        <w:rPr>
          <w:u w:val="single"/>
          <w:lang w:val="id-ID"/>
        </w:rPr>
      </w:pPr>
      <w:hyperlink r:id="rId15" w:history="1">
        <w:r w:rsidR="00CF3E4E" w:rsidRPr="00CF3E4E">
          <w:rPr>
            <w:rStyle w:val="Hyperlink"/>
            <w:lang w:val="id-ID"/>
          </w:rPr>
          <w:t>Mujiadi.k3@gmail.com</w:t>
        </w:r>
      </w:hyperlink>
      <w:r w:rsidR="00CF3E4E" w:rsidRPr="00CF3E4E">
        <w:rPr>
          <w:u w:val="single"/>
          <w:lang w:val="id-ID"/>
        </w:rPr>
        <w:t xml:space="preserve"> </w:t>
      </w:r>
    </w:p>
    <w:p w14:paraId="04AC4515" w14:textId="77777777" w:rsidR="00CF3E4E" w:rsidRPr="00CF3E4E" w:rsidRDefault="00CF3E4E" w:rsidP="00CF3E4E">
      <w:pPr>
        <w:spacing w:after="0"/>
        <w:jc w:val="center"/>
        <w:rPr>
          <w:b/>
          <w:u w:val="single"/>
          <w:lang w:val="id-ID"/>
        </w:rPr>
      </w:pPr>
    </w:p>
    <w:p w14:paraId="5FE2F844" w14:textId="77777777" w:rsidR="00CF3E4E" w:rsidRPr="00CF3E4E" w:rsidRDefault="00CF3E4E" w:rsidP="00CF3E4E">
      <w:pPr>
        <w:spacing w:after="0" w:line="240" w:lineRule="auto"/>
        <w:jc w:val="both"/>
        <w:rPr>
          <w:lang w:val="id-ID"/>
        </w:rPr>
      </w:pPr>
      <w:r w:rsidRPr="00CF3E4E">
        <w:rPr>
          <w:b/>
          <w:lang w:val="id-ID"/>
        </w:rPr>
        <w:t xml:space="preserve">Abstrak - </w:t>
      </w:r>
      <w:r w:rsidRPr="00CF3E4E">
        <w:rPr>
          <w:lang w:val="id-ID"/>
        </w:rPr>
        <w:t xml:space="preserve">Covid- 19 adalah penyakit menular yang terjadi melalui droplet yang dapat menimbulkan tanda dan gejala umum seperti demam, gangguan pernapasan  pada manusia, gelaja berat Covid- 19 dapat menyebabkan penyakit yang  menimbulkan seperti pnemoni, sindrom pernapasan akut gagal ginjal dan bahkan kematian. </w:t>
      </w:r>
    </w:p>
    <w:p w14:paraId="215B270A" w14:textId="77777777" w:rsidR="00CF3E4E" w:rsidRPr="005C60A6" w:rsidRDefault="00CF3E4E" w:rsidP="00CF3E4E">
      <w:pPr>
        <w:spacing w:after="0" w:line="240" w:lineRule="auto"/>
        <w:ind w:firstLine="547"/>
        <w:jc w:val="both"/>
      </w:pPr>
      <w:proofErr w:type="spellStart"/>
      <w:r w:rsidRPr="005C60A6">
        <w:t>Tujuan</w:t>
      </w:r>
      <w:proofErr w:type="spellEnd"/>
      <w:r w:rsidRPr="005C60A6">
        <w:t xml:space="preserve"> </w:t>
      </w:r>
      <w:proofErr w:type="spellStart"/>
      <w:r w:rsidRPr="005C60A6">
        <w:t>Penilitian</w:t>
      </w:r>
      <w:proofErr w:type="spellEnd"/>
      <w:r w:rsidRPr="005C60A6">
        <w:t xml:space="preserve"> </w:t>
      </w:r>
      <w:proofErr w:type="spellStart"/>
      <w:r w:rsidRPr="005C60A6">
        <w:t>ini</w:t>
      </w:r>
      <w:proofErr w:type="spellEnd"/>
      <w:r w:rsidRPr="005C60A6">
        <w:t xml:space="preserve"> </w:t>
      </w:r>
      <w:proofErr w:type="spellStart"/>
      <w:r w:rsidRPr="005C60A6">
        <w:t>untuk</w:t>
      </w:r>
      <w:proofErr w:type="spellEnd"/>
      <w:r w:rsidRPr="005C60A6">
        <w:t xml:space="preserve"> </w:t>
      </w:r>
      <w:proofErr w:type="spellStart"/>
      <w:r w:rsidRPr="005C60A6">
        <w:t>menganalisis</w:t>
      </w:r>
      <w:proofErr w:type="spellEnd"/>
      <w:r w:rsidRPr="005C60A6">
        <w:t xml:space="preserve"> </w:t>
      </w:r>
      <w:proofErr w:type="spellStart"/>
      <w:r w:rsidRPr="005C60A6">
        <w:t>pengetahuan</w:t>
      </w:r>
      <w:proofErr w:type="spellEnd"/>
      <w:r w:rsidRPr="005C60A6">
        <w:t xml:space="preserve"> </w:t>
      </w:r>
      <w:proofErr w:type="spellStart"/>
      <w:r w:rsidRPr="005C60A6">
        <w:t>remaja</w:t>
      </w:r>
      <w:proofErr w:type="spellEnd"/>
      <w:r w:rsidRPr="005C60A6">
        <w:t xml:space="preserve"> </w:t>
      </w:r>
      <w:proofErr w:type="spellStart"/>
      <w:r w:rsidRPr="005C60A6">
        <w:t>tentang</w:t>
      </w:r>
      <w:proofErr w:type="spellEnd"/>
      <w:r w:rsidRPr="005C60A6">
        <w:t xml:space="preserve"> </w:t>
      </w:r>
      <w:proofErr w:type="spellStart"/>
      <w:r w:rsidRPr="005C60A6">
        <w:t>pencegahan</w:t>
      </w:r>
      <w:proofErr w:type="spellEnd"/>
      <w:r w:rsidRPr="005C60A6">
        <w:t xml:space="preserve"> Covid- 19. </w:t>
      </w:r>
      <w:proofErr w:type="spellStart"/>
      <w:r w:rsidRPr="005C60A6">
        <w:t>Penilitian</w:t>
      </w:r>
      <w:proofErr w:type="spellEnd"/>
      <w:r w:rsidRPr="005C60A6">
        <w:t xml:space="preserve"> </w:t>
      </w:r>
      <w:proofErr w:type="spellStart"/>
      <w:r w:rsidRPr="005C60A6">
        <w:t>ini</w:t>
      </w:r>
      <w:proofErr w:type="spellEnd"/>
      <w:r w:rsidRPr="005C60A6">
        <w:t xml:space="preserve"> </w:t>
      </w:r>
      <w:proofErr w:type="spellStart"/>
      <w:r w:rsidRPr="005C60A6">
        <w:t>menggunkan</w:t>
      </w:r>
      <w:proofErr w:type="spellEnd"/>
      <w:r w:rsidRPr="005C60A6">
        <w:t xml:space="preserve"> </w:t>
      </w:r>
      <w:proofErr w:type="spellStart"/>
      <w:r w:rsidRPr="005C60A6">
        <w:t>metode</w:t>
      </w:r>
      <w:proofErr w:type="spellEnd"/>
      <w:r w:rsidRPr="005C60A6">
        <w:t xml:space="preserve"> </w:t>
      </w:r>
      <w:proofErr w:type="spellStart"/>
      <w:r w:rsidRPr="005C60A6">
        <w:t>deskriptif</w:t>
      </w:r>
      <w:proofErr w:type="spellEnd"/>
      <w:r w:rsidRPr="005C60A6">
        <w:t xml:space="preserve"> </w:t>
      </w:r>
      <w:proofErr w:type="spellStart"/>
      <w:r w:rsidRPr="005C60A6">
        <w:t>sedangkan</w:t>
      </w:r>
      <w:proofErr w:type="spellEnd"/>
      <w:r w:rsidRPr="005C60A6">
        <w:t xml:space="preserve"> </w:t>
      </w:r>
      <w:proofErr w:type="spellStart"/>
      <w:r w:rsidRPr="005C60A6">
        <w:t>rancangan</w:t>
      </w:r>
      <w:proofErr w:type="spellEnd"/>
      <w:r w:rsidRPr="005C60A6">
        <w:t xml:space="preserve"> </w:t>
      </w:r>
      <w:proofErr w:type="spellStart"/>
      <w:r w:rsidRPr="005C60A6">
        <w:t>penilitian</w:t>
      </w:r>
      <w:proofErr w:type="spellEnd"/>
      <w:r w:rsidRPr="005C60A6">
        <w:t xml:space="preserve"> </w:t>
      </w:r>
      <w:proofErr w:type="spellStart"/>
      <w:r w:rsidRPr="005C60A6">
        <w:t>menggunakan</w:t>
      </w:r>
      <w:proofErr w:type="spellEnd"/>
      <w:r w:rsidRPr="005C60A6">
        <w:t xml:space="preserve"> </w:t>
      </w:r>
      <w:proofErr w:type="spellStart"/>
      <w:r w:rsidRPr="005C60A6">
        <w:t>pendekatan</w:t>
      </w:r>
      <w:proofErr w:type="spellEnd"/>
      <w:r w:rsidRPr="005C60A6">
        <w:t xml:space="preserve"> </w:t>
      </w:r>
      <w:proofErr w:type="spellStart"/>
      <w:r w:rsidRPr="005C60A6">
        <w:t>Kuntitatif</w:t>
      </w:r>
      <w:proofErr w:type="spellEnd"/>
      <w:r w:rsidRPr="005C60A6">
        <w:t xml:space="preserve">. </w:t>
      </w:r>
      <w:proofErr w:type="spellStart"/>
      <w:r w:rsidRPr="005C60A6">
        <w:t>Populasi</w:t>
      </w:r>
      <w:proofErr w:type="spellEnd"/>
      <w:r w:rsidRPr="005C60A6">
        <w:t xml:space="preserve"> </w:t>
      </w:r>
      <w:proofErr w:type="spellStart"/>
      <w:r w:rsidRPr="005C60A6">
        <w:t>dalam</w:t>
      </w:r>
      <w:proofErr w:type="spellEnd"/>
      <w:r w:rsidRPr="005C60A6">
        <w:t xml:space="preserve"> </w:t>
      </w:r>
      <w:proofErr w:type="spellStart"/>
      <w:r w:rsidRPr="005C60A6">
        <w:t>penilitian</w:t>
      </w:r>
      <w:proofErr w:type="spellEnd"/>
      <w:r w:rsidRPr="005C60A6">
        <w:t xml:space="preserve"> </w:t>
      </w:r>
      <w:proofErr w:type="spellStart"/>
      <w:r w:rsidRPr="005C60A6">
        <w:t>ini</w:t>
      </w:r>
      <w:proofErr w:type="spellEnd"/>
      <w:r w:rsidRPr="005C60A6">
        <w:t xml:space="preserve"> </w:t>
      </w:r>
      <w:proofErr w:type="spellStart"/>
      <w:r w:rsidRPr="005C60A6">
        <w:t>adalah</w:t>
      </w:r>
      <w:proofErr w:type="spellEnd"/>
      <w:r w:rsidRPr="005C60A6">
        <w:t xml:space="preserve"> </w:t>
      </w:r>
      <w:proofErr w:type="spellStart"/>
      <w:r w:rsidRPr="005C60A6">
        <w:t>seluruh</w:t>
      </w:r>
      <w:proofErr w:type="spellEnd"/>
      <w:r w:rsidRPr="005C60A6">
        <w:t xml:space="preserve"> </w:t>
      </w:r>
      <w:proofErr w:type="spellStart"/>
      <w:r w:rsidRPr="005C60A6">
        <w:t>remaja</w:t>
      </w:r>
      <w:proofErr w:type="spellEnd"/>
      <w:r w:rsidRPr="005C60A6">
        <w:t xml:space="preserve"> SMA Negeri </w:t>
      </w:r>
      <w:proofErr w:type="spellStart"/>
      <w:r w:rsidRPr="005C60A6">
        <w:t>Benlutu</w:t>
      </w:r>
      <w:proofErr w:type="spellEnd"/>
      <w:r w:rsidRPr="005C60A6">
        <w:t xml:space="preserve">, </w:t>
      </w:r>
      <w:proofErr w:type="spellStart"/>
      <w:r w:rsidRPr="005C60A6">
        <w:t>Kabupaten</w:t>
      </w:r>
      <w:proofErr w:type="spellEnd"/>
      <w:r w:rsidRPr="005C60A6">
        <w:t xml:space="preserve"> Timor Tengah Selatan, </w:t>
      </w:r>
      <w:proofErr w:type="spellStart"/>
      <w:r w:rsidRPr="005C60A6">
        <w:t>Propinsi</w:t>
      </w:r>
      <w:proofErr w:type="spellEnd"/>
      <w:r w:rsidRPr="005C60A6">
        <w:t xml:space="preserve"> Nusa Tenggara Timur </w:t>
      </w:r>
      <w:proofErr w:type="spellStart"/>
      <w:r w:rsidRPr="005C60A6">
        <w:t>sebanyak</w:t>
      </w:r>
      <w:proofErr w:type="spellEnd"/>
      <w:r w:rsidRPr="005C60A6">
        <w:t xml:space="preserve"> 479 </w:t>
      </w:r>
      <w:proofErr w:type="spellStart"/>
      <w:r w:rsidRPr="005C60A6">
        <w:t>remaja</w:t>
      </w:r>
      <w:proofErr w:type="spellEnd"/>
      <w:r w:rsidRPr="005C60A6">
        <w:t xml:space="preserve"> </w:t>
      </w:r>
      <w:proofErr w:type="spellStart"/>
      <w:r w:rsidRPr="005C60A6">
        <w:t>dengan</w:t>
      </w:r>
      <w:proofErr w:type="spellEnd"/>
      <w:r w:rsidRPr="005C60A6">
        <w:t xml:space="preserve"> </w:t>
      </w:r>
      <w:proofErr w:type="spellStart"/>
      <w:r w:rsidRPr="005C60A6">
        <w:t>sampel</w:t>
      </w:r>
      <w:proofErr w:type="spellEnd"/>
      <w:r w:rsidRPr="005C60A6">
        <w:t xml:space="preserve"> yang di </w:t>
      </w:r>
      <w:proofErr w:type="spellStart"/>
      <w:r w:rsidRPr="005C60A6">
        <w:t>ambil</w:t>
      </w:r>
      <w:proofErr w:type="spellEnd"/>
      <w:r w:rsidRPr="005C60A6">
        <w:t xml:space="preserve"> </w:t>
      </w:r>
      <w:proofErr w:type="spellStart"/>
      <w:r w:rsidRPr="005C60A6">
        <w:t>adalah</w:t>
      </w:r>
      <w:proofErr w:type="spellEnd"/>
      <w:r w:rsidRPr="005C60A6">
        <w:t xml:space="preserve"> 48 </w:t>
      </w:r>
      <w:proofErr w:type="spellStart"/>
      <w:r w:rsidRPr="005C60A6">
        <w:t>remaja</w:t>
      </w:r>
      <w:proofErr w:type="spellEnd"/>
      <w:r w:rsidRPr="005C60A6">
        <w:t xml:space="preserve"> </w:t>
      </w:r>
      <w:proofErr w:type="spellStart"/>
      <w:r w:rsidRPr="005C60A6">
        <w:t>sebagai</w:t>
      </w:r>
      <w:proofErr w:type="spellEnd"/>
      <w:r w:rsidRPr="005C60A6">
        <w:t xml:space="preserve"> </w:t>
      </w:r>
      <w:proofErr w:type="spellStart"/>
      <w:r w:rsidRPr="005C60A6">
        <w:t>responden</w:t>
      </w:r>
      <w:proofErr w:type="spellEnd"/>
      <w:r w:rsidRPr="005C60A6">
        <w:t>.</w:t>
      </w:r>
    </w:p>
    <w:p w14:paraId="40F57869" w14:textId="77777777" w:rsidR="00CF3E4E" w:rsidRPr="005C60A6" w:rsidRDefault="00CF3E4E" w:rsidP="00CF3E4E">
      <w:pPr>
        <w:spacing w:after="0" w:line="240" w:lineRule="auto"/>
        <w:ind w:firstLine="547"/>
        <w:jc w:val="both"/>
      </w:pPr>
      <w:proofErr w:type="spellStart"/>
      <w:r w:rsidRPr="005C60A6">
        <w:t>Pengumpulan</w:t>
      </w:r>
      <w:proofErr w:type="spellEnd"/>
      <w:r w:rsidRPr="005C60A6">
        <w:t xml:space="preserve"> data </w:t>
      </w:r>
      <w:proofErr w:type="spellStart"/>
      <w:r w:rsidRPr="005C60A6">
        <w:t>menggunakan</w:t>
      </w:r>
      <w:proofErr w:type="spellEnd"/>
      <w:r w:rsidRPr="005C60A6">
        <w:t xml:space="preserve"> </w:t>
      </w:r>
      <w:proofErr w:type="spellStart"/>
      <w:r w:rsidRPr="005C60A6">
        <w:t>kuesioner</w:t>
      </w:r>
      <w:proofErr w:type="spellEnd"/>
      <w:r w:rsidRPr="005C60A6">
        <w:t xml:space="preserve">, </w:t>
      </w:r>
      <w:proofErr w:type="spellStart"/>
      <w:r w:rsidRPr="005C60A6">
        <w:t>bertujuan</w:t>
      </w:r>
      <w:proofErr w:type="spellEnd"/>
      <w:r w:rsidRPr="005C60A6">
        <w:t xml:space="preserve"> </w:t>
      </w:r>
      <w:proofErr w:type="spellStart"/>
      <w:r w:rsidRPr="005C60A6">
        <w:t>untuk</w:t>
      </w:r>
      <w:proofErr w:type="spellEnd"/>
      <w:r w:rsidRPr="005C60A6">
        <w:t xml:space="preserve"> </w:t>
      </w:r>
      <w:proofErr w:type="spellStart"/>
      <w:r w:rsidRPr="005C60A6">
        <w:t>menjelaskan</w:t>
      </w:r>
      <w:proofErr w:type="spellEnd"/>
      <w:r w:rsidRPr="005C60A6">
        <w:t xml:space="preserve"> </w:t>
      </w:r>
      <w:proofErr w:type="spellStart"/>
      <w:r w:rsidRPr="005C60A6">
        <w:t>atau</w:t>
      </w:r>
      <w:proofErr w:type="spellEnd"/>
      <w:r w:rsidRPr="005C60A6">
        <w:t xml:space="preserve"> </w:t>
      </w:r>
      <w:proofErr w:type="spellStart"/>
      <w:r w:rsidRPr="005C60A6">
        <w:t>mendeskripsikan</w:t>
      </w:r>
      <w:proofErr w:type="spellEnd"/>
      <w:r w:rsidRPr="005C60A6">
        <w:t xml:space="preserve"> </w:t>
      </w:r>
      <w:proofErr w:type="spellStart"/>
      <w:r w:rsidRPr="005C60A6">
        <w:t>karakteristik</w:t>
      </w:r>
      <w:proofErr w:type="spellEnd"/>
      <w:r w:rsidRPr="005C60A6">
        <w:t xml:space="preserve"> </w:t>
      </w:r>
      <w:proofErr w:type="spellStart"/>
      <w:r w:rsidRPr="005C60A6">
        <w:t>setiap</w:t>
      </w:r>
      <w:proofErr w:type="spellEnd"/>
      <w:r w:rsidRPr="005C60A6">
        <w:t xml:space="preserve"> </w:t>
      </w:r>
      <w:proofErr w:type="spellStart"/>
      <w:r w:rsidRPr="005C60A6">
        <w:t>variabel</w:t>
      </w:r>
      <w:proofErr w:type="spellEnd"/>
      <w:r w:rsidRPr="005C60A6">
        <w:t xml:space="preserve"> </w:t>
      </w:r>
      <w:proofErr w:type="spellStart"/>
      <w:r w:rsidRPr="005C60A6">
        <w:t>penelitian</w:t>
      </w:r>
      <w:proofErr w:type="spellEnd"/>
      <w:r w:rsidRPr="005C60A6">
        <w:t xml:space="preserve"> dan </w:t>
      </w:r>
      <w:proofErr w:type="spellStart"/>
      <w:r w:rsidRPr="005C60A6">
        <w:t>menganalisis</w:t>
      </w:r>
      <w:proofErr w:type="spellEnd"/>
      <w:r w:rsidRPr="005C60A6">
        <w:t xml:space="preserve"> </w:t>
      </w:r>
      <w:proofErr w:type="spellStart"/>
      <w:r w:rsidRPr="005C60A6">
        <w:t>untuk</w:t>
      </w:r>
      <w:proofErr w:type="spellEnd"/>
      <w:r w:rsidRPr="005C60A6">
        <w:t xml:space="preserve"> </w:t>
      </w:r>
      <w:proofErr w:type="spellStart"/>
      <w:r w:rsidRPr="005C60A6">
        <w:t>menghasilkan</w:t>
      </w:r>
      <w:proofErr w:type="spellEnd"/>
      <w:r w:rsidRPr="005C60A6">
        <w:t xml:space="preserve"> </w:t>
      </w:r>
      <w:proofErr w:type="spellStart"/>
      <w:r w:rsidRPr="005C60A6">
        <w:t>distribusi</w:t>
      </w:r>
      <w:proofErr w:type="spellEnd"/>
      <w:r w:rsidRPr="005C60A6">
        <w:t xml:space="preserve"> dan </w:t>
      </w:r>
      <w:proofErr w:type="spellStart"/>
      <w:r w:rsidRPr="005C60A6">
        <w:t>persentase</w:t>
      </w:r>
      <w:proofErr w:type="spellEnd"/>
      <w:r w:rsidRPr="005C60A6">
        <w:t xml:space="preserve"> </w:t>
      </w:r>
      <w:proofErr w:type="spellStart"/>
      <w:r w:rsidRPr="005C60A6">
        <w:t>dari</w:t>
      </w:r>
      <w:proofErr w:type="spellEnd"/>
      <w:r w:rsidRPr="005C60A6">
        <w:t xml:space="preserve"> </w:t>
      </w:r>
      <w:proofErr w:type="spellStart"/>
      <w:r w:rsidRPr="005C60A6">
        <w:t>variabel</w:t>
      </w:r>
      <w:proofErr w:type="spellEnd"/>
      <w:r w:rsidRPr="005C60A6">
        <w:t xml:space="preserve"> yang </w:t>
      </w:r>
      <w:proofErr w:type="spellStart"/>
      <w:r w:rsidRPr="005C60A6">
        <w:t>diteliti</w:t>
      </w:r>
      <w:proofErr w:type="spellEnd"/>
      <w:r w:rsidRPr="005C60A6">
        <w:t>.</w:t>
      </w:r>
    </w:p>
    <w:p w14:paraId="24191C74" w14:textId="77777777" w:rsidR="00CF3E4E" w:rsidRPr="005C60A6" w:rsidRDefault="00CF3E4E" w:rsidP="00CF3E4E">
      <w:pPr>
        <w:spacing w:after="0" w:line="240" w:lineRule="auto"/>
        <w:ind w:firstLine="547"/>
        <w:jc w:val="both"/>
      </w:pPr>
      <w:proofErr w:type="spellStart"/>
      <w:r w:rsidRPr="005C60A6">
        <w:t>Berdasarkan</w:t>
      </w:r>
      <w:proofErr w:type="spellEnd"/>
      <w:r w:rsidRPr="005C60A6">
        <w:t xml:space="preserve"> </w:t>
      </w:r>
      <w:proofErr w:type="spellStart"/>
      <w:r w:rsidRPr="005C60A6">
        <w:t>usia</w:t>
      </w:r>
      <w:proofErr w:type="spellEnd"/>
      <w:r w:rsidRPr="005C60A6">
        <w:t xml:space="preserve"> </w:t>
      </w:r>
      <w:proofErr w:type="spellStart"/>
      <w:r w:rsidRPr="005C60A6">
        <w:t>responden</w:t>
      </w:r>
      <w:proofErr w:type="spellEnd"/>
      <w:r w:rsidRPr="005C60A6">
        <w:t xml:space="preserve"> </w:t>
      </w:r>
      <w:proofErr w:type="spellStart"/>
      <w:r w:rsidRPr="005C60A6">
        <w:t>sebagian</w:t>
      </w:r>
      <w:proofErr w:type="spellEnd"/>
      <w:r w:rsidRPr="005C60A6">
        <w:t xml:space="preserve"> </w:t>
      </w:r>
      <w:proofErr w:type="spellStart"/>
      <w:r w:rsidRPr="005C60A6">
        <w:t>besar</w:t>
      </w:r>
      <w:proofErr w:type="spellEnd"/>
      <w:r w:rsidRPr="005C60A6">
        <w:t xml:space="preserve"> </w:t>
      </w:r>
      <w:proofErr w:type="spellStart"/>
      <w:r w:rsidRPr="005C60A6">
        <w:t>adalah</w:t>
      </w:r>
      <w:proofErr w:type="spellEnd"/>
      <w:r w:rsidRPr="005C60A6">
        <w:t xml:space="preserve"> 17-18 </w:t>
      </w:r>
      <w:proofErr w:type="spellStart"/>
      <w:r w:rsidRPr="005C60A6">
        <w:t>tahun</w:t>
      </w:r>
      <w:proofErr w:type="spellEnd"/>
      <w:r w:rsidRPr="005C60A6">
        <w:t xml:space="preserve"> </w:t>
      </w:r>
      <w:proofErr w:type="spellStart"/>
      <w:r w:rsidRPr="005C60A6">
        <w:t>sebanyak</w:t>
      </w:r>
      <w:proofErr w:type="spellEnd"/>
      <w:r w:rsidRPr="005C60A6">
        <w:t xml:space="preserve"> 26 orang (54,25%), </w:t>
      </w:r>
      <w:proofErr w:type="spellStart"/>
      <w:r w:rsidRPr="005C60A6">
        <w:t>sebagian</w:t>
      </w:r>
      <w:proofErr w:type="spellEnd"/>
      <w:r w:rsidRPr="005C60A6">
        <w:t xml:space="preserve"> </w:t>
      </w:r>
      <w:proofErr w:type="spellStart"/>
      <w:r w:rsidRPr="005C60A6">
        <w:t>besar</w:t>
      </w:r>
      <w:proofErr w:type="spellEnd"/>
      <w:r w:rsidRPr="005C60A6">
        <w:t xml:space="preserve"> yang </w:t>
      </w:r>
      <w:proofErr w:type="spellStart"/>
      <w:r w:rsidRPr="005C60A6">
        <w:t>jenis</w:t>
      </w:r>
      <w:proofErr w:type="spellEnd"/>
      <w:r w:rsidRPr="005C60A6">
        <w:t xml:space="preserve"> </w:t>
      </w:r>
      <w:proofErr w:type="spellStart"/>
      <w:r w:rsidRPr="005C60A6">
        <w:t>kelamin</w:t>
      </w:r>
      <w:proofErr w:type="spellEnd"/>
      <w:r w:rsidRPr="005C60A6">
        <w:t xml:space="preserve"> </w:t>
      </w:r>
      <w:proofErr w:type="spellStart"/>
      <w:r w:rsidRPr="005C60A6">
        <w:t>perempuan</w:t>
      </w:r>
      <w:proofErr w:type="spellEnd"/>
      <w:r w:rsidRPr="005C60A6">
        <w:t xml:space="preserve"> </w:t>
      </w:r>
      <w:proofErr w:type="spellStart"/>
      <w:r w:rsidRPr="005C60A6">
        <w:t>sebanyak</w:t>
      </w:r>
      <w:proofErr w:type="spellEnd"/>
      <w:r w:rsidRPr="005C60A6">
        <w:t xml:space="preserve"> 26 orang (54,2%), </w:t>
      </w:r>
      <w:proofErr w:type="spellStart"/>
      <w:r w:rsidRPr="005C60A6">
        <w:t>hampir</w:t>
      </w:r>
      <w:proofErr w:type="spellEnd"/>
      <w:r w:rsidRPr="005C60A6">
        <w:t xml:space="preserve"> </w:t>
      </w:r>
      <w:proofErr w:type="spellStart"/>
      <w:r w:rsidRPr="005C60A6">
        <w:t>setengahnya</w:t>
      </w:r>
      <w:proofErr w:type="spellEnd"/>
      <w:r w:rsidRPr="005C60A6">
        <w:t xml:space="preserve"> </w:t>
      </w:r>
      <w:proofErr w:type="spellStart"/>
      <w:r w:rsidRPr="005C60A6">
        <w:t>responden</w:t>
      </w:r>
      <w:proofErr w:type="spellEnd"/>
      <w:r w:rsidRPr="005C60A6">
        <w:t xml:space="preserve"> yang </w:t>
      </w:r>
      <w:proofErr w:type="spellStart"/>
      <w:r w:rsidRPr="005C60A6">
        <w:t>berada</w:t>
      </w:r>
      <w:proofErr w:type="spellEnd"/>
      <w:r w:rsidRPr="005C60A6">
        <w:t xml:space="preserve"> di </w:t>
      </w:r>
      <w:proofErr w:type="spellStart"/>
      <w:r w:rsidRPr="005C60A6">
        <w:t>tingkat</w:t>
      </w:r>
      <w:proofErr w:type="spellEnd"/>
      <w:r w:rsidRPr="005C60A6">
        <w:t xml:space="preserve"> </w:t>
      </w:r>
      <w:proofErr w:type="spellStart"/>
      <w:r w:rsidRPr="005C60A6">
        <w:t>kelas</w:t>
      </w:r>
      <w:proofErr w:type="spellEnd"/>
      <w:r w:rsidRPr="005C60A6">
        <w:t xml:space="preserve"> X </w:t>
      </w:r>
      <w:proofErr w:type="spellStart"/>
      <w:r w:rsidRPr="005C60A6">
        <w:t>sebanyak</w:t>
      </w:r>
      <w:proofErr w:type="spellEnd"/>
      <w:r w:rsidRPr="005C60A6">
        <w:t xml:space="preserve"> 18 orang (37,5%), dan </w:t>
      </w:r>
      <w:proofErr w:type="spellStart"/>
      <w:r w:rsidRPr="005C60A6">
        <w:t>sebagian</w:t>
      </w:r>
      <w:proofErr w:type="spellEnd"/>
      <w:r w:rsidRPr="005C60A6">
        <w:t xml:space="preserve"> </w:t>
      </w:r>
      <w:proofErr w:type="spellStart"/>
      <w:r w:rsidRPr="005C60A6">
        <w:t>kecil</w:t>
      </w:r>
      <w:proofErr w:type="spellEnd"/>
      <w:r w:rsidRPr="005C60A6">
        <w:t xml:space="preserve"> </w:t>
      </w:r>
      <w:proofErr w:type="spellStart"/>
      <w:r w:rsidRPr="005C60A6">
        <w:t>dengan</w:t>
      </w:r>
      <w:proofErr w:type="spellEnd"/>
      <w:r w:rsidRPr="005C60A6">
        <w:t xml:space="preserve"> </w:t>
      </w:r>
      <w:proofErr w:type="spellStart"/>
      <w:r w:rsidRPr="005C60A6">
        <w:t>pengetahuan</w:t>
      </w:r>
      <w:proofErr w:type="spellEnd"/>
      <w:r w:rsidRPr="005C60A6">
        <w:t xml:space="preserve"> </w:t>
      </w:r>
      <w:proofErr w:type="spellStart"/>
      <w:r w:rsidRPr="005C60A6">
        <w:t>cukup</w:t>
      </w:r>
      <w:proofErr w:type="spellEnd"/>
      <w:r w:rsidRPr="005C60A6">
        <w:t xml:space="preserve"> 4 orang (8,3%), </w:t>
      </w:r>
      <w:proofErr w:type="spellStart"/>
      <w:proofErr w:type="gramStart"/>
      <w:r w:rsidRPr="005C60A6">
        <w:t>serta</w:t>
      </w:r>
      <w:proofErr w:type="spellEnd"/>
      <w:r w:rsidRPr="005C60A6">
        <w:t xml:space="preserve">  </w:t>
      </w:r>
      <w:proofErr w:type="spellStart"/>
      <w:r w:rsidRPr="005C60A6">
        <w:t>hampir</w:t>
      </w:r>
      <w:proofErr w:type="spellEnd"/>
      <w:proofErr w:type="gramEnd"/>
      <w:r w:rsidRPr="005C60A6">
        <w:t xml:space="preserve"> </w:t>
      </w:r>
      <w:proofErr w:type="spellStart"/>
      <w:r w:rsidRPr="005C60A6">
        <w:t>seluruhnya</w:t>
      </w:r>
      <w:proofErr w:type="spellEnd"/>
      <w:r w:rsidRPr="005C60A6">
        <w:t xml:space="preserve"> </w:t>
      </w:r>
      <w:proofErr w:type="spellStart"/>
      <w:r w:rsidRPr="005C60A6">
        <w:t>responden</w:t>
      </w:r>
      <w:proofErr w:type="spellEnd"/>
      <w:r w:rsidRPr="005C60A6">
        <w:t xml:space="preserve"> </w:t>
      </w:r>
      <w:proofErr w:type="spellStart"/>
      <w:r w:rsidRPr="005C60A6">
        <w:t>dengan</w:t>
      </w:r>
      <w:proofErr w:type="spellEnd"/>
      <w:r w:rsidRPr="005C60A6">
        <w:t xml:space="preserve"> </w:t>
      </w:r>
      <w:proofErr w:type="spellStart"/>
      <w:r w:rsidRPr="005C60A6">
        <w:t>pengetahuan</w:t>
      </w:r>
      <w:proofErr w:type="spellEnd"/>
      <w:r w:rsidRPr="005C60A6">
        <w:t xml:space="preserve"> </w:t>
      </w:r>
      <w:proofErr w:type="spellStart"/>
      <w:r w:rsidRPr="005C60A6">
        <w:t>baik</w:t>
      </w:r>
      <w:proofErr w:type="spellEnd"/>
      <w:r w:rsidRPr="005C60A6">
        <w:t xml:space="preserve"> 44 orang (91,7%).</w:t>
      </w:r>
    </w:p>
    <w:p w14:paraId="72654C7A" w14:textId="77777777" w:rsidR="00CF3E4E" w:rsidRPr="005C60A6" w:rsidRDefault="00CF3E4E" w:rsidP="00CF3E4E">
      <w:pPr>
        <w:spacing w:after="0" w:line="240" w:lineRule="auto"/>
        <w:ind w:firstLine="547"/>
        <w:jc w:val="both"/>
      </w:pPr>
      <w:r w:rsidRPr="005C60A6">
        <w:t xml:space="preserve">Dari </w:t>
      </w:r>
      <w:proofErr w:type="spellStart"/>
      <w:r w:rsidRPr="005C60A6">
        <w:t>hasil</w:t>
      </w:r>
      <w:proofErr w:type="spellEnd"/>
      <w:r w:rsidRPr="005C60A6">
        <w:t xml:space="preserve"> </w:t>
      </w:r>
      <w:proofErr w:type="spellStart"/>
      <w:r w:rsidRPr="005C60A6">
        <w:t>penilitian</w:t>
      </w:r>
      <w:proofErr w:type="spellEnd"/>
      <w:r w:rsidRPr="005C60A6">
        <w:t xml:space="preserve"> </w:t>
      </w:r>
      <w:proofErr w:type="spellStart"/>
      <w:r w:rsidRPr="005C60A6">
        <w:t>ini</w:t>
      </w:r>
      <w:proofErr w:type="spellEnd"/>
      <w:r w:rsidRPr="005C60A6">
        <w:t xml:space="preserve"> </w:t>
      </w:r>
      <w:proofErr w:type="spellStart"/>
      <w:r w:rsidRPr="005C60A6">
        <w:t>dapat</w:t>
      </w:r>
      <w:proofErr w:type="spellEnd"/>
      <w:r w:rsidRPr="005C60A6">
        <w:t xml:space="preserve"> </w:t>
      </w:r>
      <w:proofErr w:type="spellStart"/>
      <w:r w:rsidRPr="005C60A6">
        <w:t>disimpulakan</w:t>
      </w:r>
      <w:proofErr w:type="spellEnd"/>
      <w:r w:rsidRPr="005C60A6">
        <w:t xml:space="preserve"> </w:t>
      </w:r>
      <w:proofErr w:type="spellStart"/>
      <w:r w:rsidRPr="005C60A6">
        <w:t>bahwa</w:t>
      </w:r>
      <w:proofErr w:type="spellEnd"/>
      <w:r w:rsidRPr="005C60A6">
        <w:t xml:space="preserve"> </w:t>
      </w:r>
      <w:proofErr w:type="spellStart"/>
      <w:r w:rsidRPr="005C60A6">
        <w:t>hampir</w:t>
      </w:r>
      <w:proofErr w:type="spellEnd"/>
      <w:r w:rsidRPr="005C60A6">
        <w:t xml:space="preserve"> </w:t>
      </w:r>
      <w:proofErr w:type="spellStart"/>
      <w:r w:rsidRPr="005C60A6">
        <w:t>seluruhnya</w:t>
      </w:r>
      <w:proofErr w:type="spellEnd"/>
      <w:r w:rsidRPr="005C60A6">
        <w:t xml:space="preserve"> </w:t>
      </w:r>
      <w:proofErr w:type="spellStart"/>
      <w:r w:rsidRPr="005C60A6">
        <w:t>responden</w:t>
      </w:r>
      <w:proofErr w:type="spellEnd"/>
      <w:r w:rsidRPr="005C60A6">
        <w:t xml:space="preserve"> </w:t>
      </w:r>
      <w:proofErr w:type="spellStart"/>
      <w:r w:rsidRPr="005C60A6">
        <w:t>berpengetahuan</w:t>
      </w:r>
      <w:proofErr w:type="spellEnd"/>
      <w:r w:rsidRPr="005C60A6">
        <w:t xml:space="preserve"> </w:t>
      </w:r>
      <w:proofErr w:type="spellStart"/>
      <w:r w:rsidRPr="005C60A6">
        <w:t>baik</w:t>
      </w:r>
      <w:proofErr w:type="spellEnd"/>
      <w:r w:rsidRPr="005C60A6">
        <w:t xml:space="preserve">, </w:t>
      </w:r>
      <w:proofErr w:type="spellStart"/>
      <w:r w:rsidRPr="005C60A6">
        <w:t>dengan</w:t>
      </w:r>
      <w:proofErr w:type="spellEnd"/>
      <w:r w:rsidRPr="005C60A6">
        <w:t xml:space="preserve"> </w:t>
      </w:r>
      <w:proofErr w:type="spellStart"/>
      <w:r w:rsidRPr="005C60A6">
        <w:t>dimilikinya</w:t>
      </w:r>
      <w:proofErr w:type="spellEnd"/>
      <w:r w:rsidRPr="005C60A6">
        <w:t xml:space="preserve"> </w:t>
      </w:r>
      <w:proofErr w:type="spellStart"/>
      <w:r w:rsidRPr="005C60A6">
        <w:t>pengetahuan</w:t>
      </w:r>
      <w:proofErr w:type="spellEnd"/>
      <w:r w:rsidRPr="005C60A6">
        <w:t xml:space="preserve"> yang </w:t>
      </w:r>
      <w:proofErr w:type="spellStart"/>
      <w:r w:rsidRPr="005C60A6">
        <w:t>baik</w:t>
      </w:r>
      <w:proofErr w:type="spellEnd"/>
      <w:r w:rsidRPr="005C60A6">
        <w:t xml:space="preserve">, </w:t>
      </w:r>
      <w:proofErr w:type="spellStart"/>
      <w:r w:rsidRPr="005C60A6">
        <w:t>diharapkan</w:t>
      </w:r>
      <w:proofErr w:type="spellEnd"/>
      <w:r w:rsidRPr="005C60A6">
        <w:t xml:space="preserve"> </w:t>
      </w:r>
      <w:proofErr w:type="spellStart"/>
      <w:r w:rsidRPr="005C60A6">
        <w:t>remaja</w:t>
      </w:r>
      <w:proofErr w:type="spellEnd"/>
      <w:r w:rsidRPr="005C60A6">
        <w:t xml:space="preserve"> </w:t>
      </w:r>
      <w:proofErr w:type="spellStart"/>
      <w:r w:rsidRPr="005C60A6">
        <w:t>dapat</w:t>
      </w:r>
      <w:proofErr w:type="spellEnd"/>
      <w:r w:rsidRPr="005C60A6">
        <w:t xml:space="preserve"> </w:t>
      </w:r>
      <w:proofErr w:type="spellStart"/>
      <w:r w:rsidRPr="005C60A6">
        <w:t>berperan</w:t>
      </w:r>
      <w:proofErr w:type="spellEnd"/>
      <w:r w:rsidRPr="005C60A6">
        <w:t xml:space="preserve"> </w:t>
      </w:r>
      <w:proofErr w:type="spellStart"/>
      <w:r w:rsidRPr="005C60A6">
        <w:t>aktif</w:t>
      </w:r>
      <w:proofErr w:type="spellEnd"/>
      <w:r w:rsidRPr="005C60A6">
        <w:t xml:space="preserve"> </w:t>
      </w:r>
      <w:proofErr w:type="spellStart"/>
      <w:r w:rsidRPr="005C60A6">
        <w:t>dalam</w:t>
      </w:r>
      <w:proofErr w:type="spellEnd"/>
      <w:r w:rsidRPr="005C60A6">
        <w:t xml:space="preserve"> </w:t>
      </w:r>
      <w:proofErr w:type="spellStart"/>
      <w:r w:rsidRPr="005C60A6">
        <w:t>melakukan</w:t>
      </w:r>
      <w:proofErr w:type="spellEnd"/>
      <w:r w:rsidRPr="005C60A6">
        <w:t xml:space="preserve"> </w:t>
      </w:r>
      <w:proofErr w:type="spellStart"/>
      <w:r w:rsidRPr="005C60A6">
        <w:t>upaya</w:t>
      </w:r>
      <w:proofErr w:type="spellEnd"/>
      <w:r w:rsidRPr="005C60A6">
        <w:t xml:space="preserve"> </w:t>
      </w:r>
      <w:proofErr w:type="spellStart"/>
      <w:r w:rsidRPr="005C60A6">
        <w:t>pencegahan</w:t>
      </w:r>
      <w:proofErr w:type="spellEnd"/>
      <w:r w:rsidRPr="005C60A6">
        <w:t xml:space="preserve"> </w:t>
      </w:r>
      <w:proofErr w:type="spellStart"/>
      <w:r w:rsidRPr="005C60A6">
        <w:t>penularan</w:t>
      </w:r>
      <w:proofErr w:type="spellEnd"/>
      <w:r w:rsidRPr="005C60A6">
        <w:t xml:space="preserve"> Covid- 19.</w:t>
      </w:r>
    </w:p>
    <w:p w14:paraId="7C335E3B" w14:textId="3333E952" w:rsidR="008F1882" w:rsidRPr="005C60A6" w:rsidRDefault="00CF3E4E" w:rsidP="00CF3E4E">
      <w:pPr>
        <w:rPr>
          <w:b/>
        </w:rPr>
        <w:sectPr w:rsidR="008F1882" w:rsidRPr="005C60A6" w:rsidSect="00251732">
          <w:pgSz w:w="11907" w:h="16840" w:code="9"/>
          <w:pgMar w:top="576" w:right="1827" w:bottom="432" w:left="1440" w:header="720" w:footer="720" w:gutter="0"/>
          <w:cols w:space="720"/>
          <w:docGrid w:linePitch="360"/>
        </w:sectPr>
      </w:pPr>
      <w:proofErr w:type="spellStart"/>
      <w:r w:rsidRPr="005C60A6">
        <w:rPr>
          <w:b/>
        </w:rPr>
        <w:t>Katakunci</w:t>
      </w:r>
      <w:proofErr w:type="spellEnd"/>
      <w:r w:rsidRPr="005C60A6">
        <w:rPr>
          <w:b/>
        </w:rPr>
        <w:t xml:space="preserve">: </w:t>
      </w:r>
      <w:proofErr w:type="spellStart"/>
      <w:r w:rsidRPr="005C60A6">
        <w:rPr>
          <w:b/>
        </w:rPr>
        <w:t>Remaja</w:t>
      </w:r>
      <w:proofErr w:type="spellEnd"/>
      <w:r w:rsidRPr="005C60A6">
        <w:rPr>
          <w:b/>
        </w:rPr>
        <w:t xml:space="preserve"> </w:t>
      </w:r>
      <w:proofErr w:type="spellStart"/>
      <w:r w:rsidRPr="005C60A6">
        <w:rPr>
          <w:b/>
        </w:rPr>
        <w:t>Pengetahuan</w:t>
      </w:r>
      <w:proofErr w:type="spellEnd"/>
      <w:r w:rsidRPr="005C60A6">
        <w:rPr>
          <w:b/>
        </w:rPr>
        <w:t>, Covid- 19</w:t>
      </w:r>
    </w:p>
    <w:p w14:paraId="59B300A2" w14:textId="77777777" w:rsidR="008F1882" w:rsidRPr="005C60A6" w:rsidRDefault="008F1882" w:rsidP="008F1882">
      <w:pPr>
        <w:spacing w:after="0"/>
        <w:jc w:val="both"/>
        <w:rPr>
          <w:i/>
        </w:rPr>
      </w:pPr>
      <w:bookmarkStart w:id="3" w:name="_Hlk148048060"/>
      <w:r w:rsidRPr="005C60A6">
        <w:rPr>
          <w:b/>
          <w:i/>
        </w:rPr>
        <w:lastRenderedPageBreak/>
        <w:t xml:space="preserve">Abstract - </w:t>
      </w:r>
      <w:r w:rsidRPr="005C60A6">
        <w:rPr>
          <w:i/>
        </w:rPr>
        <w:t>Covid- 19 is an infectious disease that occurs through droplets that can cause general signs and symptoms such as fever, and respiratory problems in humans, severe symptoms of Covid- 19 can cause diseases such as pneumonia, acute respiratory syndrome, kidney failure, and even death.</w:t>
      </w:r>
    </w:p>
    <w:p w14:paraId="432C22CA" w14:textId="105AF98A" w:rsidR="008F1882" w:rsidRPr="004849BB" w:rsidRDefault="008F1882" w:rsidP="008F1882">
      <w:pPr>
        <w:spacing w:after="0"/>
        <w:ind w:firstLine="547"/>
        <w:jc w:val="both"/>
        <w:rPr>
          <w:i/>
        </w:rPr>
      </w:pPr>
      <w:r w:rsidRPr="005C60A6">
        <w:rPr>
          <w:i/>
        </w:rPr>
        <w:t xml:space="preserve">The </w:t>
      </w:r>
      <w:r w:rsidRPr="004849BB">
        <w:rPr>
          <w:i/>
        </w:rPr>
        <w:t xml:space="preserve">purpose of this research </w:t>
      </w:r>
      <w:r w:rsidR="008F4228" w:rsidRPr="004849BB">
        <w:rPr>
          <w:i/>
        </w:rPr>
        <w:t>was</w:t>
      </w:r>
      <w:r w:rsidRPr="004849BB">
        <w:rPr>
          <w:i/>
        </w:rPr>
        <w:t xml:space="preserve"> to analyze the knowledge of adolescents about preventing Covid- 19. This research use</w:t>
      </w:r>
      <w:r w:rsidR="008F4228" w:rsidRPr="004849BB">
        <w:rPr>
          <w:i/>
        </w:rPr>
        <w:t>d</w:t>
      </w:r>
      <w:r w:rsidRPr="004849BB">
        <w:rPr>
          <w:i/>
        </w:rPr>
        <w:t xml:space="preserve"> a descriptive method while the research design use</w:t>
      </w:r>
      <w:r w:rsidR="008F4228" w:rsidRPr="004849BB">
        <w:rPr>
          <w:i/>
        </w:rPr>
        <w:t>d</w:t>
      </w:r>
      <w:r w:rsidRPr="004849BB">
        <w:rPr>
          <w:i/>
        </w:rPr>
        <w:t xml:space="preserve"> a quantitative approach. The population in this study were all teenagers in SMA Negeri </w:t>
      </w:r>
      <w:proofErr w:type="spellStart"/>
      <w:r w:rsidRPr="004849BB">
        <w:rPr>
          <w:i/>
        </w:rPr>
        <w:t>Benlutu</w:t>
      </w:r>
      <w:proofErr w:type="spellEnd"/>
      <w:r w:rsidRPr="004849BB">
        <w:rPr>
          <w:i/>
        </w:rPr>
        <w:t>, Timor Tengah Selatan Regency, East Nusa Tenggara Province, as many as 479 teenagers with</w:t>
      </w:r>
      <w:r w:rsidR="008F4228" w:rsidRPr="004849BB">
        <w:rPr>
          <w:i/>
        </w:rPr>
        <w:t xml:space="preserve"> number sample was</w:t>
      </w:r>
      <w:r w:rsidRPr="004849BB">
        <w:rPr>
          <w:i/>
        </w:rPr>
        <w:t xml:space="preserve"> 48 teenagers as respondents.</w:t>
      </w:r>
    </w:p>
    <w:p w14:paraId="0F3F745B" w14:textId="4AD5BCD4" w:rsidR="008F1882" w:rsidRPr="004849BB" w:rsidRDefault="008F1882" w:rsidP="008F1882">
      <w:pPr>
        <w:spacing w:after="0"/>
        <w:ind w:firstLine="547"/>
        <w:jc w:val="both"/>
        <w:rPr>
          <w:i/>
        </w:rPr>
      </w:pPr>
      <w:r w:rsidRPr="004849BB">
        <w:rPr>
          <w:i/>
        </w:rPr>
        <w:t>Collecting data using a questionnaire, aim</w:t>
      </w:r>
      <w:r w:rsidR="008F4228" w:rsidRPr="004849BB">
        <w:rPr>
          <w:i/>
        </w:rPr>
        <w:t>ed</w:t>
      </w:r>
      <w:r w:rsidRPr="004849BB">
        <w:rPr>
          <w:i/>
        </w:rPr>
        <w:t xml:space="preserve"> to explain or describe the characteristics of each research variable and analyze to produce the distribution and percentage of the variables studied. Based on the age of the respondents, most of them were 17-18 years old as many as 26 people (54.25%), most of them were female as many as 26 people (54.2%), and almost half of the respondents who were in class X were 18 people (37,5%), and a small part </w:t>
      </w:r>
      <w:r w:rsidR="008F4228" w:rsidRPr="004849BB">
        <w:rPr>
          <w:i/>
        </w:rPr>
        <w:t>had</w:t>
      </w:r>
      <w:r w:rsidRPr="004849BB">
        <w:rPr>
          <w:i/>
        </w:rPr>
        <w:t xml:space="preserve"> sufficient knowledge </w:t>
      </w:r>
      <w:r w:rsidR="008F4228" w:rsidRPr="004849BB">
        <w:rPr>
          <w:i/>
        </w:rPr>
        <w:t>was</w:t>
      </w:r>
      <w:r w:rsidRPr="004849BB">
        <w:rPr>
          <w:i/>
        </w:rPr>
        <w:t xml:space="preserve"> 4 people (8.3%), and almost all respondents </w:t>
      </w:r>
      <w:r w:rsidR="008F4228" w:rsidRPr="004849BB">
        <w:t>had</w:t>
      </w:r>
      <w:r w:rsidRPr="004849BB">
        <w:rPr>
          <w:i/>
        </w:rPr>
        <w:t xml:space="preserve"> good knowledge</w:t>
      </w:r>
      <w:r w:rsidR="008F4228" w:rsidRPr="004849BB">
        <w:rPr>
          <w:i/>
        </w:rPr>
        <w:t xml:space="preserve"> was</w:t>
      </w:r>
      <w:r w:rsidRPr="004849BB">
        <w:rPr>
          <w:i/>
        </w:rPr>
        <w:t xml:space="preserve"> 44 people (91.7%).</w:t>
      </w:r>
    </w:p>
    <w:p w14:paraId="105F79CA" w14:textId="6F79A3E5" w:rsidR="008F1882" w:rsidRPr="004849BB" w:rsidRDefault="008F1882" w:rsidP="008F1882">
      <w:pPr>
        <w:spacing w:after="0"/>
        <w:ind w:firstLine="547"/>
        <w:jc w:val="both"/>
        <w:rPr>
          <w:i/>
        </w:rPr>
      </w:pPr>
      <w:r w:rsidRPr="004849BB">
        <w:rPr>
          <w:i/>
        </w:rPr>
        <w:t xml:space="preserve">From the results of this study, it can be concluded that almost all of the respondents have good knowledge, with good knowledge, it is </w:t>
      </w:r>
      <w:r w:rsidR="008F4228" w:rsidRPr="004849BB">
        <w:rPr>
          <w:i/>
        </w:rPr>
        <w:t>expected</w:t>
      </w:r>
      <w:r w:rsidRPr="004849BB">
        <w:rPr>
          <w:i/>
        </w:rPr>
        <w:t xml:space="preserve"> that adolescents can play an active role in preventing the transmission of Covid- 19.</w:t>
      </w:r>
    </w:p>
    <w:p w14:paraId="39CFECBC" w14:textId="4F26A633" w:rsidR="008F1882" w:rsidRPr="003B0534" w:rsidRDefault="008F1882" w:rsidP="008F1882">
      <w:pPr>
        <w:rPr>
          <w:b/>
          <w:bCs/>
          <w:i/>
        </w:rPr>
      </w:pPr>
      <w:r w:rsidRPr="003B0534">
        <w:rPr>
          <w:b/>
          <w:bCs/>
          <w:i/>
        </w:rPr>
        <w:t xml:space="preserve">Keywords: Knowledge, </w:t>
      </w:r>
      <w:r w:rsidR="008F4228" w:rsidRPr="003B0534">
        <w:rPr>
          <w:b/>
          <w:bCs/>
          <w:i/>
        </w:rPr>
        <w:t>Adolescents</w:t>
      </w:r>
      <w:r w:rsidRPr="003B0534">
        <w:rPr>
          <w:b/>
          <w:bCs/>
          <w:i/>
        </w:rPr>
        <w:t>, Covid- 19.</w:t>
      </w:r>
    </w:p>
    <w:bookmarkEnd w:id="3"/>
    <w:p w14:paraId="78B9C488" w14:textId="77777777" w:rsidR="008F1882" w:rsidRPr="005C60A6" w:rsidRDefault="008F1882" w:rsidP="008F1882"/>
    <w:p w14:paraId="09B58640" w14:textId="77777777" w:rsidR="008F1882" w:rsidRPr="005C60A6" w:rsidRDefault="008F1882">
      <w:pPr>
        <w:rPr>
          <w:b/>
        </w:rPr>
      </w:pPr>
      <w:r w:rsidRPr="005C60A6">
        <w:rPr>
          <w:b/>
        </w:rPr>
        <w:br w:type="page"/>
      </w:r>
    </w:p>
    <w:p w14:paraId="13EC0E02" w14:textId="77777777" w:rsidR="008F1882" w:rsidRPr="005C60A6" w:rsidRDefault="008F1882" w:rsidP="008F1882">
      <w:pPr>
        <w:spacing w:after="0" w:line="240" w:lineRule="auto"/>
        <w:ind w:firstLine="540"/>
        <w:jc w:val="both"/>
        <w:rPr>
          <w:b/>
        </w:rPr>
        <w:sectPr w:rsidR="008F1882" w:rsidRPr="005C60A6" w:rsidSect="00251732">
          <w:pgSz w:w="11907" w:h="16840" w:code="9"/>
          <w:pgMar w:top="576" w:right="1827" w:bottom="432" w:left="1440" w:header="720" w:footer="720" w:gutter="0"/>
          <w:cols w:space="720"/>
          <w:docGrid w:linePitch="360"/>
        </w:sectPr>
      </w:pPr>
    </w:p>
    <w:p w14:paraId="61E22483" w14:textId="77777777" w:rsidR="001F657E" w:rsidRPr="005C60A6" w:rsidRDefault="00900BF2" w:rsidP="00900BF2">
      <w:pPr>
        <w:pStyle w:val="ListParagraph"/>
        <w:numPr>
          <w:ilvl w:val="0"/>
          <w:numId w:val="1"/>
        </w:numPr>
        <w:spacing w:after="0" w:line="240" w:lineRule="auto"/>
        <w:ind w:left="540"/>
      </w:pPr>
      <w:r w:rsidRPr="005C60A6">
        <w:rPr>
          <w:b/>
        </w:rPr>
        <w:lastRenderedPageBreak/>
        <w:t>PENDAHULUAN</w:t>
      </w:r>
    </w:p>
    <w:p w14:paraId="3B9FA1DD" w14:textId="77777777" w:rsidR="00900BF2" w:rsidRPr="005C60A6" w:rsidRDefault="00900BF2" w:rsidP="000D178D">
      <w:pPr>
        <w:spacing w:after="0" w:line="240" w:lineRule="auto"/>
        <w:ind w:left="540" w:firstLine="540"/>
        <w:jc w:val="both"/>
      </w:pPr>
      <w:r w:rsidRPr="005C60A6">
        <w:t xml:space="preserve">Covid – 19 </w:t>
      </w:r>
      <w:proofErr w:type="spellStart"/>
      <w:r w:rsidRPr="005C60A6">
        <w:t>adalah</w:t>
      </w:r>
      <w:proofErr w:type="spellEnd"/>
      <w:r w:rsidRPr="005C60A6">
        <w:t xml:space="preserve"> </w:t>
      </w:r>
      <w:proofErr w:type="spellStart"/>
      <w:r w:rsidRPr="005C60A6">
        <w:t>penyakit</w:t>
      </w:r>
      <w:proofErr w:type="spellEnd"/>
      <w:r w:rsidRPr="005C60A6">
        <w:t xml:space="preserve"> </w:t>
      </w:r>
      <w:proofErr w:type="spellStart"/>
      <w:r w:rsidRPr="005C60A6">
        <w:t>menular</w:t>
      </w:r>
      <w:proofErr w:type="spellEnd"/>
      <w:r w:rsidRPr="005C60A6">
        <w:t xml:space="preserve"> yang </w:t>
      </w:r>
      <w:proofErr w:type="spellStart"/>
      <w:r w:rsidRPr="005C60A6">
        <w:t>yang</w:t>
      </w:r>
      <w:proofErr w:type="spellEnd"/>
      <w:r w:rsidRPr="005C60A6">
        <w:t xml:space="preserve"> </w:t>
      </w:r>
      <w:proofErr w:type="spellStart"/>
      <w:r w:rsidRPr="005C60A6">
        <w:t>disebakan</w:t>
      </w:r>
      <w:proofErr w:type="spellEnd"/>
      <w:r w:rsidRPr="005C60A6">
        <w:t xml:space="preserve"> oleh </w:t>
      </w:r>
      <w:proofErr w:type="spellStart"/>
      <w:r w:rsidRPr="005C60A6">
        <w:rPr>
          <w:i/>
        </w:rPr>
        <w:t>Savere</w:t>
      </w:r>
      <w:proofErr w:type="spellEnd"/>
      <w:r w:rsidRPr="005C60A6">
        <w:rPr>
          <w:i/>
        </w:rPr>
        <w:t xml:space="preserve"> Acute Respiratory </w:t>
      </w:r>
      <w:proofErr w:type="gramStart"/>
      <w:r w:rsidRPr="005C60A6">
        <w:rPr>
          <w:i/>
        </w:rPr>
        <w:t>syndrome</w:t>
      </w:r>
      <w:proofErr w:type="gramEnd"/>
      <w:r w:rsidRPr="005C60A6">
        <w:rPr>
          <w:i/>
        </w:rPr>
        <w:t xml:space="preserve"> Corona Virus 2 (SARSCoV-2). </w:t>
      </w:r>
      <w:r w:rsidR="00321162" w:rsidRPr="005C60A6">
        <w:t xml:space="preserve">Covid- 19 </w:t>
      </w:r>
      <w:proofErr w:type="spellStart"/>
      <w:r w:rsidR="00321162" w:rsidRPr="005C60A6">
        <w:t>penyakit</w:t>
      </w:r>
      <w:proofErr w:type="spellEnd"/>
      <w:r w:rsidR="00321162" w:rsidRPr="005C60A6">
        <w:t xml:space="preserve"> yang </w:t>
      </w:r>
      <w:proofErr w:type="spellStart"/>
      <w:r w:rsidR="00321162" w:rsidRPr="005C60A6">
        <w:t>menimbulkan</w:t>
      </w:r>
      <w:proofErr w:type="spellEnd"/>
      <w:r w:rsidR="00321162" w:rsidRPr="005C60A6">
        <w:t xml:space="preserve"> </w:t>
      </w:r>
      <w:proofErr w:type="spellStart"/>
      <w:r w:rsidRPr="005C60A6">
        <w:t>tanda</w:t>
      </w:r>
      <w:proofErr w:type="spellEnd"/>
      <w:r w:rsidRPr="005C60A6">
        <w:t xml:space="preserve"> dan </w:t>
      </w:r>
      <w:proofErr w:type="spellStart"/>
      <w:r w:rsidRPr="005C60A6">
        <w:t>gejala</w:t>
      </w:r>
      <w:proofErr w:type="spellEnd"/>
      <w:r w:rsidRPr="005C60A6">
        <w:t xml:space="preserve"> </w:t>
      </w:r>
      <w:proofErr w:type="spellStart"/>
      <w:r w:rsidRPr="005C60A6">
        <w:t>umum</w:t>
      </w:r>
      <w:proofErr w:type="spellEnd"/>
      <w:r w:rsidRPr="005C60A6">
        <w:t xml:space="preserve"> </w:t>
      </w:r>
      <w:proofErr w:type="spellStart"/>
      <w:r w:rsidRPr="005C60A6">
        <w:t>seperti</w:t>
      </w:r>
      <w:proofErr w:type="spellEnd"/>
      <w:r w:rsidRPr="005C60A6">
        <w:t xml:space="preserve"> </w:t>
      </w:r>
      <w:proofErr w:type="spellStart"/>
      <w:r w:rsidRPr="005C60A6">
        <w:t>demam</w:t>
      </w:r>
      <w:proofErr w:type="spellEnd"/>
      <w:r w:rsidRPr="005C60A6">
        <w:t xml:space="preserve">, </w:t>
      </w:r>
      <w:proofErr w:type="spellStart"/>
      <w:r w:rsidRPr="005C60A6">
        <w:t>batuk</w:t>
      </w:r>
      <w:proofErr w:type="spellEnd"/>
      <w:r w:rsidRPr="005C60A6">
        <w:t xml:space="preserve">, </w:t>
      </w:r>
      <w:proofErr w:type="spellStart"/>
      <w:r w:rsidRPr="005C60A6">
        <w:t>sesak</w:t>
      </w:r>
      <w:proofErr w:type="spellEnd"/>
      <w:r w:rsidRPr="005C60A6">
        <w:t xml:space="preserve"> napas, </w:t>
      </w:r>
      <w:proofErr w:type="spellStart"/>
      <w:r w:rsidRPr="005C60A6">
        <w:t>dengan</w:t>
      </w:r>
      <w:proofErr w:type="spellEnd"/>
      <w:r w:rsidRPr="005C60A6">
        <w:t xml:space="preserve"> masa </w:t>
      </w:r>
      <w:proofErr w:type="spellStart"/>
      <w:r w:rsidRPr="005C60A6">
        <w:t>inkubasi</w:t>
      </w:r>
      <w:proofErr w:type="spellEnd"/>
      <w:r w:rsidRPr="005C60A6">
        <w:t xml:space="preserve"> 5-14 </w:t>
      </w:r>
      <w:proofErr w:type="spellStart"/>
      <w:r w:rsidRPr="005C60A6">
        <w:t>hari</w:t>
      </w:r>
      <w:proofErr w:type="spellEnd"/>
      <w:r w:rsidRPr="005C60A6">
        <w:t xml:space="preserve">, </w:t>
      </w:r>
      <w:proofErr w:type="spellStart"/>
      <w:r w:rsidRPr="005C60A6">
        <w:t>kasus</w:t>
      </w:r>
      <w:proofErr w:type="spellEnd"/>
      <w:r w:rsidRPr="005C60A6">
        <w:t xml:space="preserve"> </w:t>
      </w:r>
      <w:proofErr w:type="spellStart"/>
      <w:r w:rsidRPr="005C60A6">
        <w:t>berat</w:t>
      </w:r>
      <w:proofErr w:type="spellEnd"/>
      <w:r w:rsidRPr="005C60A6">
        <w:t xml:space="preserve"> Covid- 19 </w:t>
      </w:r>
      <w:proofErr w:type="spellStart"/>
      <w:r w:rsidRPr="005C60A6">
        <w:t>dapat</w:t>
      </w:r>
      <w:proofErr w:type="spellEnd"/>
      <w:r w:rsidRPr="005C60A6">
        <w:t xml:space="preserve"> </w:t>
      </w:r>
      <w:proofErr w:type="spellStart"/>
      <w:r w:rsidRPr="005C60A6">
        <w:t>menyebabkan</w:t>
      </w:r>
      <w:proofErr w:type="spellEnd"/>
      <w:r w:rsidRPr="005C60A6">
        <w:t xml:space="preserve"> </w:t>
      </w:r>
      <w:proofErr w:type="spellStart"/>
      <w:r w:rsidRPr="005C60A6">
        <w:t>pnemonia</w:t>
      </w:r>
      <w:proofErr w:type="spellEnd"/>
      <w:r w:rsidRPr="005C60A6">
        <w:t xml:space="preserve">, </w:t>
      </w:r>
      <w:proofErr w:type="spellStart"/>
      <w:r w:rsidRPr="005C60A6">
        <w:t>sindrome</w:t>
      </w:r>
      <w:proofErr w:type="spellEnd"/>
      <w:r w:rsidRPr="005C60A6">
        <w:t xml:space="preserve"> </w:t>
      </w:r>
      <w:proofErr w:type="spellStart"/>
      <w:r w:rsidRPr="005C60A6">
        <w:t>pernapasan</w:t>
      </w:r>
      <w:proofErr w:type="spellEnd"/>
      <w:r w:rsidRPr="005C60A6">
        <w:t xml:space="preserve"> </w:t>
      </w:r>
      <w:proofErr w:type="spellStart"/>
      <w:r w:rsidRPr="005C60A6">
        <w:t>akut</w:t>
      </w:r>
      <w:proofErr w:type="spellEnd"/>
      <w:r w:rsidRPr="005C60A6">
        <w:t xml:space="preserve">, </w:t>
      </w:r>
      <w:proofErr w:type="spellStart"/>
      <w:r w:rsidRPr="005C60A6">
        <w:t>gagal</w:t>
      </w:r>
      <w:proofErr w:type="spellEnd"/>
      <w:r w:rsidRPr="005C60A6">
        <w:t xml:space="preserve"> </w:t>
      </w:r>
      <w:proofErr w:type="spellStart"/>
      <w:r w:rsidRPr="005C60A6">
        <w:t>ginjal</w:t>
      </w:r>
      <w:proofErr w:type="spellEnd"/>
      <w:r w:rsidRPr="005C60A6">
        <w:t xml:space="preserve">, dan </w:t>
      </w:r>
      <w:proofErr w:type="spellStart"/>
      <w:r w:rsidRPr="005C60A6">
        <w:t>bahkan</w:t>
      </w:r>
      <w:proofErr w:type="spellEnd"/>
      <w:r w:rsidRPr="005C60A6">
        <w:t xml:space="preserve"> </w:t>
      </w:r>
      <w:proofErr w:type="spellStart"/>
      <w:proofErr w:type="gramStart"/>
      <w:r w:rsidRPr="005C60A6">
        <w:t>kematian</w:t>
      </w:r>
      <w:r w:rsidR="002E7B43" w:rsidRPr="005C60A6">
        <w:t>.</w:t>
      </w:r>
      <w:r w:rsidR="00321162" w:rsidRPr="005C60A6">
        <w:t>Covid</w:t>
      </w:r>
      <w:proofErr w:type="spellEnd"/>
      <w:proofErr w:type="gramEnd"/>
      <w:r w:rsidR="00321162" w:rsidRPr="005C60A6">
        <w:t xml:space="preserve">- 19 </w:t>
      </w:r>
      <w:proofErr w:type="spellStart"/>
      <w:r w:rsidR="00321162" w:rsidRPr="005C60A6">
        <w:t>mulai</w:t>
      </w:r>
      <w:proofErr w:type="spellEnd"/>
      <w:r w:rsidR="00321162" w:rsidRPr="005C60A6">
        <w:t xml:space="preserve"> </w:t>
      </w:r>
      <w:proofErr w:type="spellStart"/>
      <w:r w:rsidR="00321162" w:rsidRPr="005C60A6">
        <w:t>epidemi</w:t>
      </w:r>
      <w:proofErr w:type="spellEnd"/>
      <w:r w:rsidR="00321162" w:rsidRPr="005C60A6">
        <w:t xml:space="preserve"> di </w:t>
      </w:r>
      <w:proofErr w:type="spellStart"/>
      <w:r w:rsidR="00321162" w:rsidRPr="005C60A6">
        <w:t>Cina</w:t>
      </w:r>
      <w:proofErr w:type="spellEnd"/>
      <w:r w:rsidR="00321162" w:rsidRPr="005C60A6">
        <w:t xml:space="preserve">, </w:t>
      </w:r>
      <w:proofErr w:type="spellStart"/>
      <w:r w:rsidR="00321162" w:rsidRPr="005C60A6">
        <w:t>peningkatan</w:t>
      </w:r>
      <w:proofErr w:type="spellEnd"/>
      <w:r w:rsidR="00321162" w:rsidRPr="005C60A6">
        <w:t xml:space="preserve"> </w:t>
      </w:r>
      <w:proofErr w:type="spellStart"/>
      <w:r w:rsidR="00321162" w:rsidRPr="005C60A6">
        <w:t>jumlah</w:t>
      </w:r>
      <w:proofErr w:type="spellEnd"/>
      <w:r w:rsidR="00321162" w:rsidRPr="005C60A6">
        <w:t xml:space="preserve"> </w:t>
      </w:r>
      <w:proofErr w:type="spellStart"/>
      <w:r w:rsidR="00321162" w:rsidRPr="005C60A6">
        <w:t>kasus</w:t>
      </w:r>
      <w:proofErr w:type="spellEnd"/>
      <w:r w:rsidR="00321162" w:rsidRPr="005C60A6">
        <w:t xml:space="preserve"> </w:t>
      </w:r>
      <w:proofErr w:type="spellStart"/>
      <w:r w:rsidR="00321162" w:rsidRPr="005C60A6">
        <w:t>berlangsung</w:t>
      </w:r>
      <w:proofErr w:type="spellEnd"/>
      <w:r w:rsidR="00321162" w:rsidRPr="005C60A6">
        <w:t xml:space="preserve"> </w:t>
      </w:r>
      <w:proofErr w:type="spellStart"/>
      <w:r w:rsidR="00321162" w:rsidRPr="005C60A6">
        <w:t>cepat</w:t>
      </w:r>
      <w:proofErr w:type="spellEnd"/>
      <w:r w:rsidR="00321162" w:rsidRPr="005C60A6">
        <w:t xml:space="preserve"> </w:t>
      </w:r>
      <w:proofErr w:type="spellStart"/>
      <w:r w:rsidR="00321162" w:rsidRPr="005C60A6">
        <w:t>hingga</w:t>
      </w:r>
      <w:proofErr w:type="spellEnd"/>
      <w:r w:rsidR="00321162" w:rsidRPr="005C60A6">
        <w:t xml:space="preserve"> </w:t>
      </w:r>
      <w:proofErr w:type="spellStart"/>
      <w:r w:rsidR="00321162" w:rsidRPr="005C60A6">
        <w:t>berbagai</w:t>
      </w:r>
      <w:proofErr w:type="spellEnd"/>
      <w:r w:rsidR="00321162" w:rsidRPr="005C60A6">
        <w:t xml:space="preserve"> negara pada </w:t>
      </w:r>
      <w:proofErr w:type="spellStart"/>
      <w:r w:rsidR="00321162" w:rsidRPr="005C60A6">
        <w:t>tanggal</w:t>
      </w:r>
      <w:proofErr w:type="spellEnd"/>
      <w:r w:rsidR="00321162" w:rsidRPr="005C60A6">
        <w:t xml:space="preserve"> 9 </w:t>
      </w:r>
      <w:proofErr w:type="spellStart"/>
      <w:r w:rsidR="00321162" w:rsidRPr="005C60A6">
        <w:t>Juli</w:t>
      </w:r>
      <w:proofErr w:type="spellEnd"/>
      <w:r w:rsidR="00321162" w:rsidRPr="005C60A6">
        <w:t xml:space="preserve"> 2020 WHO </w:t>
      </w:r>
      <w:proofErr w:type="spellStart"/>
      <w:r w:rsidR="00321162" w:rsidRPr="005C60A6">
        <w:t>melaporkan</w:t>
      </w:r>
      <w:proofErr w:type="spellEnd"/>
      <w:r w:rsidR="00321162" w:rsidRPr="005C60A6">
        <w:t xml:space="preserve"> 11.84.226 </w:t>
      </w:r>
      <w:proofErr w:type="spellStart"/>
      <w:r w:rsidR="00321162" w:rsidRPr="005C60A6">
        <w:t>kasus</w:t>
      </w:r>
      <w:proofErr w:type="spellEnd"/>
      <w:r w:rsidR="00321162" w:rsidRPr="005C60A6">
        <w:t xml:space="preserve">, </w:t>
      </w:r>
      <w:proofErr w:type="spellStart"/>
      <w:r w:rsidR="00321162" w:rsidRPr="005C60A6">
        <w:t>konfirmasi</w:t>
      </w:r>
      <w:proofErr w:type="spellEnd"/>
      <w:r w:rsidR="00321162" w:rsidRPr="005C60A6">
        <w:t xml:space="preserve"> </w:t>
      </w:r>
      <w:proofErr w:type="spellStart"/>
      <w:r w:rsidR="00321162" w:rsidRPr="005C60A6">
        <w:t>dengan</w:t>
      </w:r>
      <w:proofErr w:type="spellEnd"/>
      <w:r w:rsidR="00321162" w:rsidRPr="005C60A6">
        <w:t xml:space="preserve"> 545.481 </w:t>
      </w:r>
      <w:proofErr w:type="spellStart"/>
      <w:r w:rsidR="00321162" w:rsidRPr="005C60A6">
        <w:t>kematian</w:t>
      </w:r>
      <w:proofErr w:type="spellEnd"/>
      <w:r w:rsidR="00321162" w:rsidRPr="005C60A6">
        <w:t xml:space="preserve"> di </w:t>
      </w:r>
      <w:proofErr w:type="spellStart"/>
      <w:r w:rsidR="00321162" w:rsidRPr="005C60A6">
        <w:t>seluruh</w:t>
      </w:r>
      <w:proofErr w:type="spellEnd"/>
      <w:r w:rsidR="00321162" w:rsidRPr="005C60A6">
        <w:t xml:space="preserve"> dunia. </w:t>
      </w:r>
      <w:proofErr w:type="spellStart"/>
      <w:r w:rsidR="00321162" w:rsidRPr="005C60A6">
        <w:t>Kasus</w:t>
      </w:r>
      <w:proofErr w:type="spellEnd"/>
      <w:r w:rsidR="00321162" w:rsidRPr="005C60A6">
        <w:t xml:space="preserve"> </w:t>
      </w:r>
      <w:proofErr w:type="spellStart"/>
      <w:r w:rsidR="00321162" w:rsidRPr="005C60A6">
        <w:t>menyebar</w:t>
      </w:r>
      <w:proofErr w:type="spellEnd"/>
      <w:r w:rsidR="00321162" w:rsidRPr="005C60A6">
        <w:t xml:space="preserve"> dan </w:t>
      </w:r>
      <w:proofErr w:type="spellStart"/>
      <w:r w:rsidR="00321162" w:rsidRPr="005C60A6">
        <w:t>meningkat</w:t>
      </w:r>
      <w:proofErr w:type="spellEnd"/>
      <w:r w:rsidR="00321162" w:rsidRPr="005C60A6">
        <w:t xml:space="preserve"> </w:t>
      </w:r>
      <w:proofErr w:type="spellStart"/>
      <w:r w:rsidR="00321162" w:rsidRPr="005C60A6">
        <w:t>dengan</w:t>
      </w:r>
      <w:proofErr w:type="spellEnd"/>
      <w:r w:rsidR="00321162" w:rsidRPr="005C60A6">
        <w:t xml:space="preserve"> </w:t>
      </w:r>
      <w:proofErr w:type="spellStart"/>
      <w:r w:rsidR="00321162" w:rsidRPr="005C60A6">
        <w:t>cepat</w:t>
      </w:r>
      <w:proofErr w:type="spellEnd"/>
      <w:r w:rsidR="00321162" w:rsidRPr="005C60A6">
        <w:t xml:space="preserve"> </w:t>
      </w:r>
      <w:proofErr w:type="spellStart"/>
      <w:r w:rsidR="00321162" w:rsidRPr="005C60A6">
        <w:t>ke</w:t>
      </w:r>
      <w:proofErr w:type="spellEnd"/>
      <w:r w:rsidR="00321162" w:rsidRPr="005C60A6">
        <w:t xml:space="preserve"> Negara Indonesia </w:t>
      </w:r>
      <w:r w:rsidR="000F1B79" w:rsidRPr="005C60A6">
        <w:t xml:space="preserve">pada </w:t>
      </w:r>
      <w:proofErr w:type="spellStart"/>
      <w:r w:rsidR="000F1B79" w:rsidRPr="005C60A6">
        <w:t>tanggal</w:t>
      </w:r>
      <w:proofErr w:type="spellEnd"/>
      <w:r w:rsidR="000F1B79" w:rsidRPr="005C60A6">
        <w:t xml:space="preserve"> 24 </w:t>
      </w:r>
      <w:proofErr w:type="spellStart"/>
      <w:r w:rsidR="000F1B79" w:rsidRPr="005C60A6">
        <w:t>Februari</w:t>
      </w:r>
      <w:proofErr w:type="spellEnd"/>
      <w:r w:rsidR="000F1B79" w:rsidRPr="005C60A6">
        <w:t xml:space="preserve"> 2022</w:t>
      </w:r>
      <w:r w:rsidR="00321162" w:rsidRPr="005C60A6">
        <w:t xml:space="preserve"> </w:t>
      </w:r>
      <w:proofErr w:type="spellStart"/>
      <w:r w:rsidR="00321162" w:rsidRPr="005C60A6">
        <w:t>Kementrian</w:t>
      </w:r>
      <w:proofErr w:type="spellEnd"/>
      <w:r w:rsidR="00321162" w:rsidRPr="005C60A6">
        <w:t xml:space="preserve"> Kesehatan </w:t>
      </w:r>
      <w:proofErr w:type="spellStart"/>
      <w:r w:rsidR="00321162" w:rsidRPr="005C60A6">
        <w:t>Republik</w:t>
      </w:r>
      <w:proofErr w:type="spellEnd"/>
      <w:r w:rsidR="00321162" w:rsidRPr="005C60A6">
        <w:t xml:space="preserve"> I</w:t>
      </w:r>
      <w:r w:rsidR="000F1B79" w:rsidRPr="005C60A6">
        <w:t xml:space="preserve">ndonesia </w:t>
      </w:r>
      <w:proofErr w:type="spellStart"/>
      <w:r w:rsidR="000F1B79" w:rsidRPr="005C60A6">
        <w:t>Melaporkan</w:t>
      </w:r>
      <w:proofErr w:type="spellEnd"/>
      <w:r w:rsidR="000F1B79" w:rsidRPr="005C60A6">
        <w:t xml:space="preserve"> </w:t>
      </w:r>
      <w:proofErr w:type="gramStart"/>
      <w:r w:rsidR="000F1B79" w:rsidRPr="005C60A6">
        <w:t xml:space="preserve">5.374.690  </w:t>
      </w:r>
      <w:proofErr w:type="spellStart"/>
      <w:r w:rsidR="000F1B79" w:rsidRPr="005C60A6">
        <w:t>kasus</w:t>
      </w:r>
      <w:proofErr w:type="spellEnd"/>
      <w:proofErr w:type="gramEnd"/>
      <w:r w:rsidR="00321162" w:rsidRPr="005C60A6">
        <w:t xml:space="preserve"> </w:t>
      </w:r>
      <w:proofErr w:type="spellStart"/>
      <w:r w:rsidR="00321162" w:rsidRPr="005C60A6">
        <w:t>terkonfirmasi</w:t>
      </w:r>
      <w:proofErr w:type="spellEnd"/>
      <w:r w:rsidR="00321162" w:rsidRPr="005C60A6">
        <w:t xml:space="preserve"> C</w:t>
      </w:r>
      <w:r w:rsidR="000F1B79" w:rsidRPr="005C60A6">
        <w:t xml:space="preserve">ovid- 19 </w:t>
      </w:r>
      <w:proofErr w:type="spellStart"/>
      <w:r w:rsidR="000F1B79" w:rsidRPr="005C60A6">
        <w:t>dengan</w:t>
      </w:r>
      <w:proofErr w:type="spellEnd"/>
      <w:r w:rsidR="000F1B79" w:rsidRPr="005C60A6">
        <w:t xml:space="preserve"> 147.099  </w:t>
      </w:r>
      <w:proofErr w:type="spellStart"/>
      <w:r w:rsidR="000F1B79" w:rsidRPr="005C60A6">
        <w:t>kematian</w:t>
      </w:r>
      <w:proofErr w:type="spellEnd"/>
      <w:r w:rsidR="000F1B79" w:rsidRPr="005C60A6">
        <w:t xml:space="preserve">, 4.644.031 orang </w:t>
      </w:r>
      <w:proofErr w:type="spellStart"/>
      <w:r w:rsidR="000F1B79" w:rsidRPr="005C60A6">
        <w:t>dinyatakan</w:t>
      </w:r>
      <w:proofErr w:type="spellEnd"/>
      <w:r w:rsidR="000F1B79" w:rsidRPr="005C60A6">
        <w:t xml:space="preserve"> </w:t>
      </w:r>
      <w:proofErr w:type="spellStart"/>
      <w:r w:rsidR="000F1B79" w:rsidRPr="005C60A6">
        <w:t>sembuh</w:t>
      </w:r>
      <w:proofErr w:type="spellEnd"/>
      <w:r w:rsidR="000F1B79" w:rsidRPr="005C60A6">
        <w:t xml:space="preserve">. </w:t>
      </w:r>
      <w:proofErr w:type="spellStart"/>
      <w:r w:rsidR="000F1B79" w:rsidRPr="005C60A6">
        <w:t>Sementara</w:t>
      </w:r>
      <w:proofErr w:type="spellEnd"/>
      <w:r w:rsidR="000F1B79" w:rsidRPr="005C60A6">
        <w:t xml:space="preserve"> di </w:t>
      </w:r>
      <w:proofErr w:type="spellStart"/>
      <w:r w:rsidR="000F1B79" w:rsidRPr="005C60A6">
        <w:t>Propinsi</w:t>
      </w:r>
      <w:proofErr w:type="spellEnd"/>
      <w:r w:rsidR="000F1B79" w:rsidRPr="005C60A6">
        <w:t xml:space="preserve"> Nusa Tenggara Timur pada </w:t>
      </w:r>
      <w:proofErr w:type="spellStart"/>
      <w:r w:rsidR="000F1B79" w:rsidRPr="005C60A6">
        <w:t>tahun</w:t>
      </w:r>
      <w:proofErr w:type="spellEnd"/>
      <w:r w:rsidR="000F1B79" w:rsidRPr="005C60A6">
        <w:t xml:space="preserve"> 2022 </w:t>
      </w:r>
      <w:proofErr w:type="spellStart"/>
      <w:r w:rsidR="000F1B79" w:rsidRPr="005C60A6">
        <w:t>kasus</w:t>
      </w:r>
      <w:proofErr w:type="spellEnd"/>
      <w:r w:rsidR="000F1B79" w:rsidRPr="005C60A6">
        <w:t xml:space="preserve"> Covid- 19 </w:t>
      </w:r>
      <w:proofErr w:type="spellStart"/>
      <w:r w:rsidR="000F1B79" w:rsidRPr="005C60A6">
        <w:t>sebanyak</w:t>
      </w:r>
      <w:proofErr w:type="spellEnd"/>
      <w:r w:rsidR="000F1B79" w:rsidRPr="005C60A6">
        <w:t xml:space="preserve"> 70.728 orang </w:t>
      </w:r>
      <w:proofErr w:type="spellStart"/>
      <w:r w:rsidR="000F1B79" w:rsidRPr="005C60A6">
        <w:t>positif</w:t>
      </w:r>
      <w:proofErr w:type="spellEnd"/>
      <w:r w:rsidR="000F1B79" w:rsidRPr="005C60A6">
        <w:t xml:space="preserve"> Covid- 19, dan 1.359 orang </w:t>
      </w:r>
      <w:proofErr w:type="spellStart"/>
      <w:r w:rsidR="000F1B79" w:rsidRPr="005C60A6">
        <w:t>dinyatkan</w:t>
      </w:r>
      <w:proofErr w:type="spellEnd"/>
      <w:r w:rsidR="000F1B79" w:rsidRPr="005C60A6">
        <w:t xml:space="preserve"> </w:t>
      </w:r>
      <w:proofErr w:type="spellStart"/>
      <w:r w:rsidR="000F1B79" w:rsidRPr="005C60A6">
        <w:t>meninggal</w:t>
      </w:r>
      <w:proofErr w:type="spellEnd"/>
      <w:r w:rsidR="000F1B79" w:rsidRPr="005C60A6">
        <w:t xml:space="preserve"> </w:t>
      </w:r>
      <w:proofErr w:type="spellStart"/>
      <w:r w:rsidR="000F1B79" w:rsidRPr="005C60A6">
        <w:t>karena</w:t>
      </w:r>
      <w:proofErr w:type="spellEnd"/>
      <w:r w:rsidR="000F1B79" w:rsidRPr="005C60A6">
        <w:t xml:space="preserve"> </w:t>
      </w:r>
      <w:proofErr w:type="spellStart"/>
      <w:r w:rsidR="000F1B79" w:rsidRPr="005C60A6">
        <w:t>kasus</w:t>
      </w:r>
      <w:proofErr w:type="spellEnd"/>
      <w:r w:rsidR="000F1B79" w:rsidRPr="005C60A6">
        <w:t xml:space="preserve"> Covid- 19, </w:t>
      </w:r>
      <w:proofErr w:type="spellStart"/>
      <w:r w:rsidR="000F1B79" w:rsidRPr="005C60A6">
        <w:t>sedangkan</w:t>
      </w:r>
      <w:proofErr w:type="spellEnd"/>
      <w:r w:rsidR="000F1B79" w:rsidRPr="005C60A6">
        <w:t xml:space="preserve"> 5.236 </w:t>
      </w:r>
      <w:proofErr w:type="spellStart"/>
      <w:r w:rsidR="000F1B79" w:rsidRPr="005C60A6">
        <w:t>Positif</w:t>
      </w:r>
      <w:proofErr w:type="spellEnd"/>
      <w:r w:rsidR="000F1B79" w:rsidRPr="005C60A6">
        <w:t xml:space="preserve"> </w:t>
      </w:r>
      <w:proofErr w:type="spellStart"/>
      <w:r w:rsidR="000F1B79" w:rsidRPr="005C60A6">
        <w:t>aktif</w:t>
      </w:r>
      <w:proofErr w:type="spellEnd"/>
      <w:r w:rsidR="000F1B79" w:rsidRPr="005C60A6">
        <w:t xml:space="preserve"> </w:t>
      </w:r>
      <w:proofErr w:type="spellStart"/>
      <w:r w:rsidR="000F1B79" w:rsidRPr="005C60A6">
        <w:t>atau</w:t>
      </w:r>
      <w:proofErr w:type="spellEnd"/>
      <w:r w:rsidR="000F1B79" w:rsidRPr="005C60A6">
        <w:t xml:space="preserve"> </w:t>
      </w:r>
      <w:proofErr w:type="spellStart"/>
      <w:r w:rsidR="000F1B79" w:rsidRPr="005C60A6">
        <w:t>dirawat</w:t>
      </w:r>
      <w:proofErr w:type="spellEnd"/>
      <w:r w:rsidR="000F1B79" w:rsidRPr="005C60A6">
        <w:t xml:space="preserve">. Data </w:t>
      </w:r>
      <w:proofErr w:type="spellStart"/>
      <w:r w:rsidR="000F1B79" w:rsidRPr="005C60A6">
        <w:t>Kementrian</w:t>
      </w:r>
      <w:proofErr w:type="spellEnd"/>
      <w:r w:rsidR="000F1B79" w:rsidRPr="005C60A6">
        <w:t xml:space="preserve"> Kesehatan </w:t>
      </w:r>
      <w:proofErr w:type="spellStart"/>
      <w:r w:rsidR="000F1B79" w:rsidRPr="005C60A6">
        <w:t>Republik</w:t>
      </w:r>
      <w:proofErr w:type="spellEnd"/>
      <w:r w:rsidR="000F1B79" w:rsidRPr="005C60A6">
        <w:t xml:space="preserve"> Indonesia di </w:t>
      </w:r>
      <w:proofErr w:type="spellStart"/>
      <w:r w:rsidR="000F1B79" w:rsidRPr="005C60A6">
        <w:t>Kabupaten</w:t>
      </w:r>
      <w:proofErr w:type="spellEnd"/>
      <w:r w:rsidR="000F1B79" w:rsidRPr="005C60A6">
        <w:t xml:space="preserve"> Timor Tengah Selatan </w:t>
      </w:r>
      <w:proofErr w:type="spellStart"/>
      <w:r w:rsidR="009D3B3F" w:rsidRPr="005C60A6">
        <w:t>terkonfirmasi</w:t>
      </w:r>
      <w:proofErr w:type="spellEnd"/>
      <w:r w:rsidR="009D3B3F" w:rsidRPr="005C60A6">
        <w:t xml:space="preserve"> </w:t>
      </w:r>
      <w:proofErr w:type="spellStart"/>
      <w:r w:rsidR="009D3B3F" w:rsidRPr="005C60A6">
        <w:t>kasus</w:t>
      </w:r>
      <w:proofErr w:type="spellEnd"/>
      <w:r w:rsidR="009D3B3F" w:rsidRPr="005C60A6">
        <w:t xml:space="preserve"> Covid- 19 </w:t>
      </w:r>
      <w:proofErr w:type="spellStart"/>
      <w:r w:rsidR="009D3B3F" w:rsidRPr="005C60A6">
        <w:t>sebanyak</w:t>
      </w:r>
      <w:proofErr w:type="spellEnd"/>
      <w:r w:rsidR="009D3B3F" w:rsidRPr="005C60A6">
        <w:t xml:space="preserve"> 1.689 orang dan </w:t>
      </w:r>
      <w:proofErr w:type="spellStart"/>
      <w:r w:rsidR="009D3B3F" w:rsidRPr="005C60A6">
        <w:t>dinyatakan</w:t>
      </w:r>
      <w:proofErr w:type="spellEnd"/>
      <w:r w:rsidR="009D3B3F" w:rsidRPr="005C60A6">
        <w:t xml:space="preserve"> 0 </w:t>
      </w:r>
      <w:proofErr w:type="spellStart"/>
      <w:r w:rsidR="009D3B3F" w:rsidRPr="005C60A6">
        <w:t>kematian</w:t>
      </w:r>
      <w:proofErr w:type="spellEnd"/>
      <w:r w:rsidR="009D3B3F" w:rsidRPr="005C60A6">
        <w:t xml:space="preserve"> </w:t>
      </w:r>
      <w:proofErr w:type="spellStart"/>
      <w:r w:rsidR="009D3B3F" w:rsidRPr="005C60A6">
        <w:t>atau</w:t>
      </w:r>
      <w:proofErr w:type="spellEnd"/>
      <w:r w:rsidR="009D3B3F" w:rsidRPr="005C60A6">
        <w:t xml:space="preserve"> </w:t>
      </w:r>
      <w:proofErr w:type="spellStart"/>
      <w:r w:rsidR="009D3B3F" w:rsidRPr="005C60A6">
        <w:t>pasien</w:t>
      </w:r>
      <w:proofErr w:type="spellEnd"/>
      <w:r w:rsidR="009D3B3F" w:rsidRPr="005C60A6">
        <w:t xml:space="preserve"> </w:t>
      </w:r>
      <w:proofErr w:type="spellStart"/>
      <w:r w:rsidR="009D3B3F" w:rsidRPr="005C60A6">
        <w:t>dengan</w:t>
      </w:r>
      <w:proofErr w:type="spellEnd"/>
      <w:r w:rsidR="009D3B3F" w:rsidRPr="005C60A6">
        <w:t xml:space="preserve"> Covid- 19 </w:t>
      </w:r>
      <w:proofErr w:type="spellStart"/>
      <w:r w:rsidR="009D3B3F" w:rsidRPr="005C60A6">
        <w:t>dinyatakan</w:t>
      </w:r>
      <w:proofErr w:type="spellEnd"/>
      <w:r w:rsidR="009D3B3F" w:rsidRPr="005C60A6">
        <w:t xml:space="preserve"> </w:t>
      </w:r>
      <w:proofErr w:type="spellStart"/>
      <w:r w:rsidR="009D3B3F" w:rsidRPr="005C60A6">
        <w:t>sembuh</w:t>
      </w:r>
      <w:proofErr w:type="spellEnd"/>
      <w:r w:rsidR="009D3B3F" w:rsidRPr="005C60A6">
        <w:t>.</w:t>
      </w:r>
    </w:p>
    <w:p w14:paraId="761160D1" w14:textId="77777777" w:rsidR="009D3B3F" w:rsidRPr="005C60A6" w:rsidRDefault="009D3B3F" w:rsidP="000D178D">
      <w:pPr>
        <w:spacing w:after="0" w:line="240" w:lineRule="auto"/>
        <w:ind w:left="540" w:firstLine="540"/>
        <w:jc w:val="both"/>
      </w:pPr>
      <w:proofErr w:type="spellStart"/>
      <w:r w:rsidRPr="005C60A6">
        <w:t>Pengetahuan</w:t>
      </w:r>
      <w:proofErr w:type="spellEnd"/>
      <w:r w:rsidRPr="005C60A6">
        <w:t xml:space="preserve"> </w:t>
      </w:r>
      <w:proofErr w:type="spellStart"/>
      <w:r w:rsidRPr="005C60A6">
        <w:t>adalah</w:t>
      </w:r>
      <w:proofErr w:type="spellEnd"/>
      <w:r w:rsidRPr="005C60A6">
        <w:t xml:space="preserve"> </w:t>
      </w:r>
      <w:proofErr w:type="spellStart"/>
      <w:r w:rsidRPr="005C60A6">
        <w:t>hasil</w:t>
      </w:r>
      <w:proofErr w:type="spellEnd"/>
      <w:r w:rsidRPr="005C60A6">
        <w:t xml:space="preserve"> </w:t>
      </w:r>
      <w:proofErr w:type="spellStart"/>
      <w:r w:rsidRPr="005C60A6">
        <w:t>dari</w:t>
      </w:r>
      <w:proofErr w:type="spellEnd"/>
      <w:r w:rsidRPr="005C60A6">
        <w:t xml:space="preserve"> rasa </w:t>
      </w:r>
      <w:proofErr w:type="spellStart"/>
      <w:r w:rsidRPr="005C60A6">
        <w:t>ingin</w:t>
      </w:r>
      <w:proofErr w:type="spellEnd"/>
      <w:r w:rsidRPr="005C60A6">
        <w:t xml:space="preserve"> </w:t>
      </w:r>
      <w:proofErr w:type="spellStart"/>
      <w:r w:rsidRPr="005C60A6">
        <w:t>tahu</w:t>
      </w:r>
      <w:proofErr w:type="spellEnd"/>
      <w:r w:rsidRPr="005C60A6">
        <w:t xml:space="preserve"> </w:t>
      </w:r>
      <w:proofErr w:type="spellStart"/>
      <w:r w:rsidRPr="005C60A6">
        <w:t>melalui</w:t>
      </w:r>
      <w:proofErr w:type="spellEnd"/>
      <w:r w:rsidRPr="005C60A6">
        <w:t xml:space="preserve"> proses </w:t>
      </w:r>
      <w:proofErr w:type="spellStart"/>
      <w:r w:rsidRPr="005C60A6">
        <w:t>sensoris</w:t>
      </w:r>
      <w:proofErr w:type="spellEnd"/>
      <w:r w:rsidRPr="005C60A6">
        <w:t xml:space="preserve">, </w:t>
      </w:r>
      <w:proofErr w:type="spellStart"/>
      <w:r w:rsidRPr="005C60A6">
        <w:t>penglihatan</w:t>
      </w:r>
      <w:proofErr w:type="spellEnd"/>
      <w:r w:rsidRPr="005C60A6">
        <w:t xml:space="preserve">, </w:t>
      </w:r>
      <w:proofErr w:type="spellStart"/>
      <w:r w:rsidRPr="005C60A6">
        <w:t>pendengaran</w:t>
      </w:r>
      <w:proofErr w:type="spellEnd"/>
      <w:r w:rsidRPr="005C60A6">
        <w:t xml:space="preserve">, </w:t>
      </w:r>
      <w:proofErr w:type="spellStart"/>
      <w:r w:rsidRPr="005C60A6">
        <w:t>perasaan</w:t>
      </w:r>
      <w:proofErr w:type="spellEnd"/>
      <w:r w:rsidRPr="005C60A6">
        <w:t xml:space="preserve"> dan </w:t>
      </w:r>
      <w:proofErr w:type="spellStart"/>
      <w:r w:rsidRPr="005C60A6">
        <w:t>perabaan</w:t>
      </w:r>
      <w:proofErr w:type="spellEnd"/>
      <w:r w:rsidRPr="005C60A6">
        <w:t xml:space="preserve"> yang </w:t>
      </w:r>
      <w:proofErr w:type="spellStart"/>
      <w:r w:rsidRPr="005C60A6">
        <w:t>akan</w:t>
      </w:r>
      <w:proofErr w:type="spellEnd"/>
      <w:r w:rsidRPr="005C60A6">
        <w:t xml:space="preserve"> </w:t>
      </w:r>
      <w:proofErr w:type="spellStart"/>
      <w:r w:rsidR="00C71F39" w:rsidRPr="005C60A6">
        <w:t>menghasilkan</w:t>
      </w:r>
      <w:proofErr w:type="spellEnd"/>
      <w:r w:rsidR="00C71F39" w:rsidRPr="005C60A6">
        <w:t xml:space="preserve"> </w:t>
      </w:r>
      <w:proofErr w:type="spellStart"/>
      <w:r w:rsidR="00C71F39" w:rsidRPr="005C60A6">
        <w:t>pengetahuan</w:t>
      </w:r>
      <w:proofErr w:type="spellEnd"/>
      <w:r w:rsidR="00C71F39" w:rsidRPr="005C60A6">
        <w:t xml:space="preserve">, </w:t>
      </w:r>
      <w:proofErr w:type="spellStart"/>
      <w:r w:rsidR="00C71F39" w:rsidRPr="005C60A6">
        <w:t>namun</w:t>
      </w:r>
      <w:proofErr w:type="spellEnd"/>
      <w:r w:rsidR="00C71F39" w:rsidRPr="005C60A6">
        <w:t xml:space="preserve"> </w:t>
      </w:r>
      <w:proofErr w:type="spellStart"/>
      <w:r w:rsidR="00C71F39" w:rsidRPr="005C60A6">
        <w:t>sebagian</w:t>
      </w:r>
      <w:proofErr w:type="spellEnd"/>
      <w:r w:rsidR="00C71F39" w:rsidRPr="005C60A6">
        <w:t xml:space="preserve"> </w:t>
      </w:r>
      <w:proofErr w:type="spellStart"/>
      <w:r w:rsidR="00C71F39" w:rsidRPr="005C60A6">
        <w:t>besar</w:t>
      </w:r>
      <w:proofErr w:type="spellEnd"/>
      <w:r w:rsidR="00C71F39" w:rsidRPr="005C60A6">
        <w:t xml:space="preserve"> </w:t>
      </w:r>
      <w:proofErr w:type="spellStart"/>
      <w:r w:rsidR="00C71F39" w:rsidRPr="005C60A6">
        <w:t>memperoleh</w:t>
      </w:r>
      <w:proofErr w:type="spellEnd"/>
      <w:r w:rsidR="00C71F39" w:rsidRPr="005C60A6">
        <w:t xml:space="preserve"> </w:t>
      </w:r>
      <w:proofErr w:type="spellStart"/>
      <w:r w:rsidR="00C71F39" w:rsidRPr="005C60A6">
        <w:t>ini</w:t>
      </w:r>
      <w:proofErr w:type="spellEnd"/>
      <w:r w:rsidR="00C71F39" w:rsidRPr="005C60A6">
        <w:t xml:space="preserve"> </w:t>
      </w:r>
      <w:proofErr w:type="spellStart"/>
      <w:r w:rsidR="00C71F39" w:rsidRPr="005C60A6">
        <w:t>dari</w:t>
      </w:r>
      <w:proofErr w:type="spellEnd"/>
      <w:r w:rsidR="00C71F39" w:rsidRPr="005C60A6">
        <w:t xml:space="preserve"> </w:t>
      </w:r>
      <w:proofErr w:type="spellStart"/>
      <w:r w:rsidR="00C71F39" w:rsidRPr="005C60A6">
        <w:t>penglihatan</w:t>
      </w:r>
      <w:proofErr w:type="spellEnd"/>
      <w:r w:rsidR="00C71F39" w:rsidRPr="005C60A6">
        <w:t xml:space="preserve"> dan </w:t>
      </w:r>
      <w:proofErr w:type="spellStart"/>
      <w:r w:rsidR="00C71F39" w:rsidRPr="005C60A6">
        <w:t>pendengaran</w:t>
      </w:r>
      <w:proofErr w:type="spellEnd"/>
      <w:r w:rsidR="00C71F39" w:rsidRPr="005C60A6">
        <w:t xml:space="preserve">. </w:t>
      </w:r>
      <w:proofErr w:type="spellStart"/>
      <w:r w:rsidR="00C71F39" w:rsidRPr="005C60A6">
        <w:t>Pengetahuan</w:t>
      </w:r>
      <w:proofErr w:type="spellEnd"/>
      <w:r w:rsidR="00C71F39" w:rsidRPr="005C60A6">
        <w:t xml:space="preserve"> </w:t>
      </w:r>
      <w:proofErr w:type="spellStart"/>
      <w:r w:rsidR="00C71F39" w:rsidRPr="005C60A6">
        <w:t>dipengaruhi</w:t>
      </w:r>
      <w:proofErr w:type="spellEnd"/>
      <w:r w:rsidR="00C71F39" w:rsidRPr="005C60A6">
        <w:t xml:space="preserve"> oleh </w:t>
      </w:r>
      <w:proofErr w:type="spellStart"/>
      <w:r w:rsidR="00C71F39" w:rsidRPr="005C60A6">
        <w:t>faktor</w:t>
      </w:r>
      <w:proofErr w:type="spellEnd"/>
      <w:r w:rsidR="00C71F39" w:rsidRPr="005C60A6">
        <w:t xml:space="preserve"> formal </w:t>
      </w:r>
      <w:proofErr w:type="spellStart"/>
      <w:r w:rsidR="00C71F39" w:rsidRPr="005C60A6">
        <w:t>dengan</w:t>
      </w:r>
      <w:proofErr w:type="spellEnd"/>
      <w:r w:rsidR="00C71F39" w:rsidRPr="005C60A6">
        <w:t xml:space="preserve"> </w:t>
      </w:r>
      <w:proofErr w:type="spellStart"/>
      <w:r w:rsidR="00C71F39" w:rsidRPr="005C60A6">
        <w:t>pendidikan</w:t>
      </w:r>
      <w:proofErr w:type="spellEnd"/>
      <w:r w:rsidR="00C71F39" w:rsidRPr="005C60A6">
        <w:t xml:space="preserve"> yang </w:t>
      </w:r>
      <w:proofErr w:type="spellStart"/>
      <w:r w:rsidR="00C71F39" w:rsidRPr="005C60A6">
        <w:t>tinggi</w:t>
      </w:r>
      <w:proofErr w:type="spellEnd"/>
      <w:r w:rsidR="00C71F39" w:rsidRPr="005C60A6">
        <w:t xml:space="preserve"> </w:t>
      </w:r>
      <w:proofErr w:type="spellStart"/>
      <w:r w:rsidR="00C71F39" w:rsidRPr="005C60A6">
        <w:t>maka</w:t>
      </w:r>
      <w:proofErr w:type="spellEnd"/>
      <w:r w:rsidR="00C71F39" w:rsidRPr="005C60A6">
        <w:t xml:space="preserve"> </w:t>
      </w:r>
      <w:proofErr w:type="spellStart"/>
      <w:r w:rsidR="00C71F39" w:rsidRPr="005C60A6">
        <w:t>akan</w:t>
      </w:r>
      <w:proofErr w:type="spellEnd"/>
      <w:r w:rsidR="00C71F39" w:rsidRPr="005C60A6">
        <w:t xml:space="preserve"> </w:t>
      </w:r>
      <w:proofErr w:type="spellStart"/>
      <w:r w:rsidR="00C71F39" w:rsidRPr="005C60A6">
        <w:t>semakin</w:t>
      </w:r>
      <w:proofErr w:type="spellEnd"/>
      <w:r w:rsidR="00C71F39" w:rsidRPr="005C60A6">
        <w:t xml:space="preserve"> </w:t>
      </w:r>
      <w:proofErr w:type="spellStart"/>
      <w:r w:rsidR="00C71F39" w:rsidRPr="005C60A6">
        <w:t>baik</w:t>
      </w:r>
      <w:proofErr w:type="spellEnd"/>
      <w:r w:rsidR="00C71F39" w:rsidRPr="005C60A6">
        <w:t xml:space="preserve"> </w:t>
      </w:r>
      <w:proofErr w:type="spellStart"/>
      <w:r w:rsidR="00C71F39" w:rsidRPr="005C60A6">
        <w:t>pengetahuan</w:t>
      </w:r>
      <w:proofErr w:type="spellEnd"/>
      <w:r w:rsidR="00C71F39" w:rsidRPr="005C60A6">
        <w:t xml:space="preserve">, </w:t>
      </w:r>
      <w:proofErr w:type="spellStart"/>
      <w:r w:rsidR="00C71F39" w:rsidRPr="005C60A6">
        <w:t>tetapi</w:t>
      </w:r>
      <w:proofErr w:type="spellEnd"/>
      <w:r w:rsidR="00C71F39" w:rsidRPr="005C60A6">
        <w:t xml:space="preserve"> yang </w:t>
      </w:r>
      <w:proofErr w:type="spellStart"/>
      <w:r w:rsidR="00C71F39" w:rsidRPr="005C60A6">
        <w:t>berpendidikan</w:t>
      </w:r>
      <w:proofErr w:type="spellEnd"/>
      <w:r w:rsidR="00C71F39" w:rsidRPr="005C60A6">
        <w:t xml:space="preserve"> </w:t>
      </w:r>
      <w:proofErr w:type="spellStart"/>
      <w:r w:rsidR="00C71F39" w:rsidRPr="005C60A6">
        <w:t>rendah</w:t>
      </w:r>
      <w:proofErr w:type="spellEnd"/>
      <w:r w:rsidR="00C71F39" w:rsidRPr="005C60A6">
        <w:t xml:space="preserve"> </w:t>
      </w:r>
      <w:proofErr w:type="spellStart"/>
      <w:r w:rsidR="00C71F39" w:rsidRPr="005C60A6">
        <w:t>tidak</w:t>
      </w:r>
      <w:proofErr w:type="spellEnd"/>
      <w:r w:rsidR="00C71F39" w:rsidRPr="005C60A6">
        <w:t xml:space="preserve"> </w:t>
      </w:r>
      <w:proofErr w:type="spellStart"/>
      <w:r w:rsidR="00C71F39" w:rsidRPr="005C60A6">
        <w:t>mutlak</w:t>
      </w:r>
      <w:proofErr w:type="spellEnd"/>
      <w:r w:rsidR="00C71F39" w:rsidRPr="005C60A6">
        <w:t xml:space="preserve"> </w:t>
      </w:r>
      <w:proofErr w:type="spellStart"/>
      <w:r w:rsidR="00C71F39" w:rsidRPr="005C60A6">
        <w:t>memiliki</w:t>
      </w:r>
      <w:proofErr w:type="spellEnd"/>
      <w:r w:rsidR="00C71F39" w:rsidRPr="005C60A6">
        <w:t xml:space="preserve"> </w:t>
      </w:r>
      <w:proofErr w:type="spellStart"/>
      <w:r w:rsidR="00C71F39" w:rsidRPr="005C60A6">
        <w:t>pengetahuan</w:t>
      </w:r>
      <w:proofErr w:type="spellEnd"/>
      <w:r w:rsidR="00C71F39" w:rsidRPr="005C60A6">
        <w:t xml:space="preserve"> </w:t>
      </w:r>
      <w:proofErr w:type="spellStart"/>
      <w:r w:rsidR="00C71F39" w:rsidRPr="005C60A6">
        <w:t>rendah</w:t>
      </w:r>
      <w:proofErr w:type="spellEnd"/>
      <w:r w:rsidR="00C71F39" w:rsidRPr="005C60A6">
        <w:t xml:space="preserve">, </w:t>
      </w:r>
      <w:proofErr w:type="spellStart"/>
      <w:r w:rsidR="00C71F39" w:rsidRPr="005C60A6">
        <w:t>peningkatan</w:t>
      </w:r>
      <w:proofErr w:type="spellEnd"/>
      <w:r w:rsidR="00C71F39" w:rsidRPr="005C60A6">
        <w:t xml:space="preserve"> </w:t>
      </w:r>
      <w:proofErr w:type="spellStart"/>
      <w:r w:rsidR="00C71F39" w:rsidRPr="005C60A6">
        <w:t>pengetahuan</w:t>
      </w:r>
      <w:proofErr w:type="spellEnd"/>
      <w:r w:rsidR="00C71F39" w:rsidRPr="005C60A6">
        <w:t xml:space="preserve"> </w:t>
      </w:r>
      <w:proofErr w:type="spellStart"/>
      <w:r w:rsidR="00C71F39" w:rsidRPr="005C60A6">
        <w:t>tidak</w:t>
      </w:r>
      <w:proofErr w:type="spellEnd"/>
      <w:r w:rsidR="00C71F39" w:rsidRPr="005C60A6">
        <w:t xml:space="preserve"> </w:t>
      </w:r>
      <w:proofErr w:type="spellStart"/>
      <w:r w:rsidR="00C71F39" w:rsidRPr="005C60A6">
        <w:t>mutlak</w:t>
      </w:r>
      <w:proofErr w:type="spellEnd"/>
      <w:r w:rsidR="00C71F39" w:rsidRPr="005C60A6">
        <w:t xml:space="preserve"> </w:t>
      </w:r>
      <w:proofErr w:type="spellStart"/>
      <w:r w:rsidR="00C71F39" w:rsidRPr="005C60A6">
        <w:t>melalui</w:t>
      </w:r>
      <w:proofErr w:type="spellEnd"/>
      <w:r w:rsidR="00C71F39" w:rsidRPr="005C60A6">
        <w:t xml:space="preserve"> </w:t>
      </w:r>
      <w:proofErr w:type="spellStart"/>
      <w:r w:rsidR="00C71F39" w:rsidRPr="005C60A6">
        <w:t>pendidikan</w:t>
      </w:r>
      <w:proofErr w:type="spellEnd"/>
      <w:r w:rsidR="00C71F39" w:rsidRPr="005C60A6">
        <w:t xml:space="preserve"> formal </w:t>
      </w:r>
      <w:proofErr w:type="spellStart"/>
      <w:r w:rsidR="00C71F39" w:rsidRPr="005C60A6">
        <w:t>saja</w:t>
      </w:r>
      <w:proofErr w:type="spellEnd"/>
      <w:r w:rsidR="00C71F39" w:rsidRPr="005C60A6">
        <w:t xml:space="preserve"> </w:t>
      </w:r>
      <w:proofErr w:type="spellStart"/>
      <w:r w:rsidR="00C71F39" w:rsidRPr="005C60A6">
        <w:t>tetapi</w:t>
      </w:r>
      <w:proofErr w:type="spellEnd"/>
      <w:r w:rsidR="00C71F39" w:rsidRPr="005C60A6">
        <w:t xml:space="preserve"> juga </w:t>
      </w:r>
      <w:proofErr w:type="spellStart"/>
      <w:r w:rsidR="00C71F39" w:rsidRPr="005C60A6">
        <w:t>dapat</w:t>
      </w:r>
      <w:proofErr w:type="spellEnd"/>
      <w:r w:rsidR="00C71F39" w:rsidRPr="005C60A6">
        <w:t xml:space="preserve"> </w:t>
      </w:r>
      <w:proofErr w:type="spellStart"/>
      <w:r w:rsidR="00C71F39" w:rsidRPr="005C60A6">
        <w:t>diperoleh</w:t>
      </w:r>
      <w:proofErr w:type="spellEnd"/>
      <w:r w:rsidR="00C71F39" w:rsidRPr="005C60A6">
        <w:t xml:space="preserve"> </w:t>
      </w:r>
      <w:proofErr w:type="spellStart"/>
      <w:r w:rsidR="00C71F39" w:rsidRPr="005C60A6">
        <w:t>memalui</w:t>
      </w:r>
      <w:proofErr w:type="spellEnd"/>
      <w:r w:rsidR="00C71F39" w:rsidRPr="005C60A6">
        <w:t xml:space="preserve"> non formal. </w:t>
      </w:r>
      <w:proofErr w:type="spellStart"/>
      <w:r w:rsidR="00C71F39" w:rsidRPr="005C60A6">
        <w:t>Pengetahuan</w:t>
      </w:r>
      <w:proofErr w:type="spellEnd"/>
      <w:r w:rsidR="00C71F39" w:rsidRPr="005C60A6">
        <w:t xml:space="preserve"> </w:t>
      </w:r>
      <w:proofErr w:type="spellStart"/>
      <w:r w:rsidR="00C71F39" w:rsidRPr="005C60A6">
        <w:t>akan</w:t>
      </w:r>
      <w:proofErr w:type="spellEnd"/>
      <w:r w:rsidR="00C71F39" w:rsidRPr="005C60A6">
        <w:t xml:space="preserve"> </w:t>
      </w:r>
      <w:proofErr w:type="spellStart"/>
      <w:r w:rsidR="00C71F39" w:rsidRPr="005C60A6">
        <w:t>suatu</w:t>
      </w:r>
      <w:proofErr w:type="spellEnd"/>
      <w:r w:rsidR="00C71F39" w:rsidRPr="005C60A6">
        <w:t xml:space="preserve"> </w:t>
      </w:r>
      <w:proofErr w:type="spellStart"/>
      <w:r w:rsidR="00C71F39" w:rsidRPr="005C60A6">
        <w:t>objek</w:t>
      </w:r>
      <w:proofErr w:type="spellEnd"/>
      <w:r w:rsidR="00C71F39" w:rsidRPr="005C60A6">
        <w:t xml:space="preserve"> </w:t>
      </w:r>
      <w:proofErr w:type="spellStart"/>
      <w:r w:rsidR="00C71F39" w:rsidRPr="005C60A6">
        <w:t>mengantung</w:t>
      </w:r>
      <w:proofErr w:type="spellEnd"/>
      <w:r w:rsidR="00C71F39" w:rsidRPr="005C60A6">
        <w:t xml:space="preserve"> </w:t>
      </w:r>
      <w:proofErr w:type="spellStart"/>
      <w:r w:rsidR="00C71F39" w:rsidRPr="005C60A6">
        <w:t>dua</w:t>
      </w:r>
      <w:proofErr w:type="spellEnd"/>
      <w:r w:rsidR="00C71F39" w:rsidRPr="005C60A6">
        <w:t xml:space="preserve"> </w:t>
      </w:r>
      <w:proofErr w:type="spellStart"/>
      <w:r w:rsidR="00C71F39" w:rsidRPr="005C60A6">
        <w:t>aspek</w:t>
      </w:r>
      <w:proofErr w:type="spellEnd"/>
      <w:r w:rsidR="00C71F39" w:rsidRPr="005C60A6">
        <w:t xml:space="preserve"> </w:t>
      </w:r>
      <w:proofErr w:type="spellStart"/>
      <w:r w:rsidR="00C71F39" w:rsidRPr="005C60A6">
        <w:t>yaitu</w:t>
      </w:r>
      <w:proofErr w:type="spellEnd"/>
      <w:r w:rsidR="00C71F39" w:rsidRPr="005C60A6">
        <w:t xml:space="preserve"> </w:t>
      </w:r>
      <w:proofErr w:type="spellStart"/>
      <w:r w:rsidR="00C71F39" w:rsidRPr="005C60A6">
        <w:t>positif</w:t>
      </w:r>
      <w:proofErr w:type="spellEnd"/>
      <w:r w:rsidR="00C71F39" w:rsidRPr="005C60A6">
        <w:t xml:space="preserve"> dan </w:t>
      </w:r>
      <w:proofErr w:type="spellStart"/>
      <w:r w:rsidR="00C71F39" w:rsidRPr="005C60A6">
        <w:t>negatif</w:t>
      </w:r>
      <w:proofErr w:type="spellEnd"/>
      <w:r w:rsidR="00C71F39" w:rsidRPr="005C60A6">
        <w:t xml:space="preserve">, </w:t>
      </w:r>
      <w:proofErr w:type="spellStart"/>
      <w:r w:rsidR="00C71F39" w:rsidRPr="005C60A6">
        <w:t>kedua</w:t>
      </w:r>
      <w:proofErr w:type="spellEnd"/>
      <w:r w:rsidR="00C71F39" w:rsidRPr="005C60A6">
        <w:t xml:space="preserve"> </w:t>
      </w:r>
      <w:proofErr w:type="spellStart"/>
      <w:r w:rsidR="00C71F39" w:rsidRPr="005C60A6">
        <w:t>aspek</w:t>
      </w:r>
      <w:proofErr w:type="spellEnd"/>
      <w:r w:rsidR="00C71F39" w:rsidRPr="005C60A6">
        <w:t xml:space="preserve"> </w:t>
      </w:r>
      <w:proofErr w:type="spellStart"/>
      <w:r w:rsidR="00C71F39" w:rsidRPr="005C60A6">
        <w:t>ini</w:t>
      </w:r>
      <w:proofErr w:type="spellEnd"/>
      <w:r w:rsidR="00C71F39" w:rsidRPr="005C60A6">
        <w:t xml:space="preserve"> yang </w:t>
      </w:r>
      <w:proofErr w:type="spellStart"/>
      <w:r w:rsidR="00C71F39" w:rsidRPr="005C60A6">
        <w:t>menentukan</w:t>
      </w:r>
      <w:proofErr w:type="spellEnd"/>
      <w:r w:rsidR="00C71F39" w:rsidRPr="005C60A6">
        <w:t xml:space="preserve"> </w:t>
      </w:r>
      <w:proofErr w:type="spellStart"/>
      <w:r w:rsidR="00C71F39" w:rsidRPr="005C60A6">
        <w:t>sikap</w:t>
      </w:r>
      <w:proofErr w:type="spellEnd"/>
      <w:r w:rsidR="00C71F39" w:rsidRPr="005C60A6">
        <w:t xml:space="preserve"> </w:t>
      </w:r>
      <w:proofErr w:type="spellStart"/>
      <w:r w:rsidR="00C71F39" w:rsidRPr="005C60A6">
        <w:t>seseorang</w:t>
      </w:r>
      <w:proofErr w:type="spellEnd"/>
      <w:r w:rsidR="00C71F39" w:rsidRPr="005C60A6">
        <w:t xml:space="preserve">, </w:t>
      </w:r>
      <w:proofErr w:type="spellStart"/>
      <w:r w:rsidR="00C71F39" w:rsidRPr="005C60A6">
        <w:t>semakin</w:t>
      </w:r>
      <w:proofErr w:type="spellEnd"/>
      <w:r w:rsidR="00C71F39" w:rsidRPr="005C60A6">
        <w:t xml:space="preserve"> </w:t>
      </w:r>
      <w:proofErr w:type="spellStart"/>
      <w:r w:rsidR="00C71F39" w:rsidRPr="005C60A6">
        <w:t>banyak</w:t>
      </w:r>
      <w:proofErr w:type="spellEnd"/>
      <w:r w:rsidR="00C71F39" w:rsidRPr="005C60A6">
        <w:t xml:space="preserve"> </w:t>
      </w:r>
      <w:proofErr w:type="spellStart"/>
      <w:r w:rsidR="00C71F39" w:rsidRPr="005C60A6">
        <w:t>aspek</w:t>
      </w:r>
      <w:proofErr w:type="spellEnd"/>
      <w:r w:rsidR="00C71F39" w:rsidRPr="005C60A6">
        <w:t xml:space="preserve"> </w:t>
      </w:r>
      <w:proofErr w:type="spellStart"/>
      <w:r w:rsidR="00C71F39" w:rsidRPr="005C60A6">
        <w:t>positif</w:t>
      </w:r>
      <w:proofErr w:type="spellEnd"/>
      <w:r w:rsidR="00C71F39" w:rsidRPr="005C60A6">
        <w:t xml:space="preserve"> </w:t>
      </w:r>
      <w:proofErr w:type="spellStart"/>
      <w:r w:rsidR="00C71F39" w:rsidRPr="005C60A6">
        <w:t>maka</w:t>
      </w:r>
      <w:proofErr w:type="spellEnd"/>
      <w:r w:rsidR="00C71F39" w:rsidRPr="005C60A6">
        <w:t xml:space="preserve"> </w:t>
      </w:r>
      <w:proofErr w:type="spellStart"/>
      <w:r w:rsidR="00C71F39" w:rsidRPr="005C60A6">
        <w:t>akan</w:t>
      </w:r>
      <w:proofErr w:type="spellEnd"/>
      <w:r w:rsidR="00C71F39" w:rsidRPr="005C60A6">
        <w:t xml:space="preserve"> </w:t>
      </w:r>
      <w:proofErr w:type="spellStart"/>
      <w:r w:rsidR="00C71F39" w:rsidRPr="005C60A6">
        <w:t>menimbulkan</w:t>
      </w:r>
      <w:proofErr w:type="spellEnd"/>
      <w:r w:rsidR="00C71F39" w:rsidRPr="005C60A6">
        <w:t xml:space="preserve"> </w:t>
      </w:r>
      <w:proofErr w:type="spellStart"/>
      <w:r w:rsidR="00C71F39" w:rsidRPr="005C60A6">
        <w:t>sikap</w:t>
      </w:r>
      <w:proofErr w:type="spellEnd"/>
      <w:r w:rsidR="00C71F39" w:rsidRPr="005C60A6">
        <w:t xml:space="preserve"> </w:t>
      </w:r>
      <w:proofErr w:type="spellStart"/>
      <w:r w:rsidR="00C71F39" w:rsidRPr="005C60A6">
        <w:t>semakin</w:t>
      </w:r>
      <w:proofErr w:type="spellEnd"/>
      <w:r w:rsidR="00C71F39" w:rsidRPr="005C60A6">
        <w:t xml:space="preserve"> </w:t>
      </w:r>
      <w:proofErr w:type="spellStart"/>
      <w:r w:rsidR="00C71F39" w:rsidRPr="005C60A6">
        <w:t>positif</w:t>
      </w:r>
      <w:proofErr w:type="spellEnd"/>
      <w:r w:rsidR="00C71F39" w:rsidRPr="005C60A6">
        <w:t xml:space="preserve"> </w:t>
      </w:r>
      <w:proofErr w:type="spellStart"/>
      <w:r w:rsidR="00C71F39" w:rsidRPr="005C60A6">
        <w:t>terhadap</w:t>
      </w:r>
      <w:proofErr w:type="spellEnd"/>
      <w:r w:rsidR="00C71F39" w:rsidRPr="005C60A6">
        <w:t xml:space="preserve"> </w:t>
      </w:r>
      <w:proofErr w:type="spellStart"/>
      <w:r w:rsidR="00C71F39" w:rsidRPr="005C60A6">
        <w:t>objek</w:t>
      </w:r>
      <w:proofErr w:type="spellEnd"/>
      <w:r w:rsidR="00C71F39" w:rsidRPr="005C60A6">
        <w:t xml:space="preserve"> </w:t>
      </w:r>
      <w:proofErr w:type="spellStart"/>
      <w:r w:rsidR="00C71F39" w:rsidRPr="005C60A6">
        <w:t>tertentu</w:t>
      </w:r>
      <w:proofErr w:type="spellEnd"/>
      <w:r w:rsidR="00C71F39" w:rsidRPr="005C60A6">
        <w:t xml:space="preserve"> </w:t>
      </w:r>
      <w:proofErr w:type="spellStart"/>
      <w:r w:rsidR="00C71F39" w:rsidRPr="005C60A6">
        <w:t>begitu</w:t>
      </w:r>
      <w:proofErr w:type="spellEnd"/>
      <w:r w:rsidR="00C71F39" w:rsidRPr="005C60A6">
        <w:t xml:space="preserve"> pula </w:t>
      </w:r>
      <w:proofErr w:type="spellStart"/>
      <w:r w:rsidR="00C71F39" w:rsidRPr="005C60A6">
        <w:t>aspsek</w:t>
      </w:r>
      <w:proofErr w:type="spellEnd"/>
      <w:r w:rsidR="00C71F39" w:rsidRPr="005C60A6">
        <w:t xml:space="preserve"> </w:t>
      </w:r>
      <w:proofErr w:type="spellStart"/>
      <w:r w:rsidR="00C71F39" w:rsidRPr="005C60A6">
        <w:t>negatif</w:t>
      </w:r>
      <w:proofErr w:type="spellEnd"/>
      <w:r w:rsidR="00C71F39" w:rsidRPr="005C60A6">
        <w:t>.</w:t>
      </w:r>
    </w:p>
    <w:p w14:paraId="13BC2159" w14:textId="77777777" w:rsidR="000D178D" w:rsidRPr="005C60A6" w:rsidRDefault="000D178D" w:rsidP="000D178D">
      <w:pPr>
        <w:spacing w:after="0" w:line="240" w:lineRule="auto"/>
        <w:ind w:left="540" w:firstLine="540"/>
        <w:jc w:val="both"/>
      </w:pPr>
      <w:proofErr w:type="spellStart"/>
      <w:r w:rsidRPr="005C60A6">
        <w:rPr>
          <w:i/>
        </w:rPr>
        <w:t>Epistemologi</w:t>
      </w:r>
      <w:r w:rsidRPr="005C60A6">
        <w:t>ilmu</w:t>
      </w:r>
      <w:proofErr w:type="spellEnd"/>
      <w:r w:rsidRPr="005C60A6">
        <w:t xml:space="preserve"> </w:t>
      </w:r>
      <w:proofErr w:type="spellStart"/>
      <w:r w:rsidRPr="005C60A6">
        <w:t>pengetahuan</w:t>
      </w:r>
      <w:proofErr w:type="spellEnd"/>
      <w:r w:rsidRPr="005C60A6">
        <w:t xml:space="preserve"> </w:t>
      </w:r>
      <w:proofErr w:type="spellStart"/>
      <w:r w:rsidRPr="005C60A6">
        <w:t>tidak</w:t>
      </w:r>
      <w:proofErr w:type="spellEnd"/>
      <w:r w:rsidRPr="005C60A6">
        <w:t xml:space="preserve"> </w:t>
      </w:r>
      <w:proofErr w:type="spellStart"/>
      <w:r w:rsidRPr="005C60A6">
        <w:t>dilepaskan</w:t>
      </w:r>
      <w:proofErr w:type="spellEnd"/>
      <w:r w:rsidRPr="005C60A6">
        <w:t xml:space="preserve"> </w:t>
      </w:r>
      <w:proofErr w:type="spellStart"/>
      <w:r w:rsidRPr="005C60A6">
        <w:t>dari</w:t>
      </w:r>
      <w:proofErr w:type="spellEnd"/>
      <w:r w:rsidRPr="005C60A6">
        <w:t xml:space="preserve"> </w:t>
      </w:r>
      <w:proofErr w:type="spellStart"/>
      <w:r w:rsidRPr="005C60A6">
        <w:t>dua</w:t>
      </w:r>
      <w:proofErr w:type="spellEnd"/>
      <w:r w:rsidRPr="005C60A6">
        <w:t xml:space="preserve"> motif </w:t>
      </w:r>
      <w:proofErr w:type="spellStart"/>
      <w:r w:rsidRPr="005C60A6">
        <w:t>pokok</w:t>
      </w:r>
      <w:proofErr w:type="spellEnd"/>
      <w:r w:rsidRPr="005C60A6">
        <w:t xml:space="preserve"> </w:t>
      </w:r>
      <w:proofErr w:type="spellStart"/>
      <w:r w:rsidRPr="005C60A6">
        <w:t>yaitu</w:t>
      </w:r>
      <w:proofErr w:type="spellEnd"/>
      <w:r w:rsidRPr="005C60A6">
        <w:t xml:space="preserve"> </w:t>
      </w:r>
      <w:r w:rsidRPr="005C60A6">
        <w:rPr>
          <w:i/>
        </w:rPr>
        <w:t xml:space="preserve">curiosity </w:t>
      </w:r>
      <w:r w:rsidRPr="005C60A6">
        <w:t xml:space="preserve">yang di </w:t>
      </w:r>
      <w:proofErr w:type="spellStart"/>
      <w:r w:rsidRPr="005C60A6">
        <w:t>miliki</w:t>
      </w:r>
      <w:proofErr w:type="spellEnd"/>
      <w:r w:rsidRPr="005C60A6">
        <w:t xml:space="preserve"> </w:t>
      </w:r>
      <w:proofErr w:type="spellStart"/>
      <w:r w:rsidRPr="005C60A6">
        <w:t>semua</w:t>
      </w:r>
      <w:proofErr w:type="spellEnd"/>
      <w:r w:rsidRPr="005C60A6">
        <w:t xml:space="preserve"> </w:t>
      </w:r>
      <w:proofErr w:type="spellStart"/>
      <w:r w:rsidRPr="005C60A6">
        <w:t>manusia</w:t>
      </w:r>
      <w:proofErr w:type="spellEnd"/>
      <w:r w:rsidRPr="005C60A6">
        <w:t xml:space="preserve"> normal dan </w:t>
      </w:r>
      <w:proofErr w:type="spellStart"/>
      <w:r w:rsidRPr="005C60A6">
        <w:t>kedua</w:t>
      </w:r>
      <w:proofErr w:type="spellEnd"/>
      <w:r w:rsidRPr="005C60A6">
        <w:t xml:space="preserve"> </w:t>
      </w:r>
      <w:proofErr w:type="spellStart"/>
      <w:r w:rsidRPr="005C60A6">
        <w:t>adalah</w:t>
      </w:r>
      <w:proofErr w:type="spellEnd"/>
      <w:r w:rsidRPr="005C60A6">
        <w:t xml:space="preserve"> </w:t>
      </w:r>
      <w:proofErr w:type="spellStart"/>
      <w:r w:rsidRPr="005C60A6">
        <w:t>kegunaan</w:t>
      </w:r>
      <w:proofErr w:type="spellEnd"/>
      <w:r w:rsidRPr="005C60A6">
        <w:t xml:space="preserve"> </w:t>
      </w:r>
      <w:proofErr w:type="spellStart"/>
      <w:r w:rsidRPr="005C60A6">
        <w:t>praktis</w:t>
      </w:r>
      <w:proofErr w:type="spellEnd"/>
      <w:r w:rsidRPr="005C60A6">
        <w:t xml:space="preserve"> yang di </w:t>
      </w:r>
      <w:proofErr w:type="spellStart"/>
      <w:r w:rsidRPr="005C60A6">
        <w:t>peroleh</w:t>
      </w:r>
      <w:proofErr w:type="spellEnd"/>
      <w:r w:rsidRPr="005C60A6">
        <w:t xml:space="preserve"> </w:t>
      </w:r>
      <w:proofErr w:type="spellStart"/>
      <w:r w:rsidRPr="005C60A6">
        <w:t>dari</w:t>
      </w:r>
      <w:proofErr w:type="spellEnd"/>
      <w:r w:rsidRPr="005C60A6">
        <w:t xml:space="preserve"> </w:t>
      </w:r>
      <w:proofErr w:type="spellStart"/>
      <w:r w:rsidRPr="005C60A6">
        <w:t>perenungan</w:t>
      </w:r>
      <w:proofErr w:type="spellEnd"/>
      <w:r w:rsidRPr="005C60A6">
        <w:t xml:space="preserve"> dan </w:t>
      </w:r>
      <w:proofErr w:type="spellStart"/>
      <w:r w:rsidRPr="005C60A6">
        <w:t>penyelidikan</w:t>
      </w:r>
      <w:proofErr w:type="spellEnd"/>
      <w:r w:rsidRPr="005C60A6">
        <w:t xml:space="preserve"> </w:t>
      </w:r>
      <w:proofErr w:type="spellStart"/>
      <w:r w:rsidRPr="005C60A6">
        <w:t>kedua</w:t>
      </w:r>
      <w:proofErr w:type="spellEnd"/>
      <w:r w:rsidRPr="005C60A6">
        <w:t xml:space="preserve"> motif </w:t>
      </w:r>
      <w:proofErr w:type="spellStart"/>
      <w:r w:rsidRPr="005C60A6">
        <w:t>ini</w:t>
      </w:r>
      <w:proofErr w:type="spellEnd"/>
      <w:r w:rsidRPr="005C60A6">
        <w:t xml:space="preserve"> </w:t>
      </w:r>
      <w:proofErr w:type="spellStart"/>
      <w:r w:rsidRPr="005C60A6">
        <w:t>memang</w:t>
      </w:r>
      <w:proofErr w:type="spellEnd"/>
      <w:r w:rsidRPr="005C60A6">
        <w:t xml:space="preserve"> </w:t>
      </w:r>
      <w:proofErr w:type="spellStart"/>
      <w:r w:rsidRPr="005C60A6">
        <w:t>dalam</w:t>
      </w:r>
      <w:proofErr w:type="spellEnd"/>
      <w:r w:rsidRPr="005C60A6">
        <w:t xml:space="preserve"> </w:t>
      </w:r>
      <w:proofErr w:type="spellStart"/>
      <w:r w:rsidRPr="005C60A6">
        <w:t>kenyataannya</w:t>
      </w:r>
      <w:proofErr w:type="spellEnd"/>
      <w:r w:rsidRPr="005C60A6">
        <w:t xml:space="preserve"> </w:t>
      </w:r>
      <w:proofErr w:type="spellStart"/>
      <w:r w:rsidRPr="005C60A6">
        <w:t>sukar</w:t>
      </w:r>
      <w:proofErr w:type="spellEnd"/>
      <w:r w:rsidRPr="005C60A6">
        <w:t xml:space="preserve"> </w:t>
      </w:r>
      <w:proofErr w:type="spellStart"/>
      <w:r w:rsidRPr="005C60A6">
        <w:t>dipisahkan</w:t>
      </w:r>
      <w:proofErr w:type="spellEnd"/>
      <w:r w:rsidRPr="005C60A6">
        <w:t xml:space="preserve">. </w:t>
      </w:r>
      <w:proofErr w:type="spellStart"/>
      <w:r w:rsidRPr="005C60A6">
        <w:t>Maka</w:t>
      </w:r>
      <w:proofErr w:type="spellEnd"/>
      <w:r w:rsidRPr="005C60A6">
        <w:t xml:space="preserve"> proses </w:t>
      </w:r>
      <w:proofErr w:type="spellStart"/>
      <w:r w:rsidRPr="005C60A6">
        <w:t>ilmiahlah</w:t>
      </w:r>
      <w:proofErr w:type="spellEnd"/>
      <w:r w:rsidRPr="005C60A6">
        <w:t xml:space="preserve"> yang </w:t>
      </w:r>
      <w:proofErr w:type="spellStart"/>
      <w:r w:rsidRPr="005C60A6">
        <w:t>membantu</w:t>
      </w:r>
      <w:proofErr w:type="spellEnd"/>
      <w:r w:rsidRPr="005C60A6">
        <w:t xml:space="preserve"> </w:t>
      </w:r>
      <w:proofErr w:type="spellStart"/>
      <w:r w:rsidRPr="005C60A6">
        <w:t>mempersepsikan</w:t>
      </w:r>
      <w:proofErr w:type="spellEnd"/>
      <w:r w:rsidRPr="005C60A6">
        <w:t xml:space="preserve"> </w:t>
      </w:r>
      <w:proofErr w:type="spellStart"/>
      <w:r w:rsidRPr="005C60A6">
        <w:t>kemampuan</w:t>
      </w:r>
      <w:proofErr w:type="spellEnd"/>
      <w:r w:rsidRPr="005C60A6">
        <w:t xml:space="preserve"> </w:t>
      </w:r>
      <w:proofErr w:type="spellStart"/>
      <w:r w:rsidRPr="005C60A6">
        <w:t>berpikir</w:t>
      </w:r>
      <w:proofErr w:type="spellEnd"/>
      <w:r w:rsidRPr="005C60A6">
        <w:t xml:space="preserve"> </w:t>
      </w:r>
      <w:proofErr w:type="spellStart"/>
      <w:r w:rsidRPr="005C60A6">
        <w:t>secara</w:t>
      </w:r>
      <w:proofErr w:type="spellEnd"/>
      <w:r w:rsidRPr="005C60A6">
        <w:t xml:space="preserve"> </w:t>
      </w:r>
      <w:proofErr w:type="spellStart"/>
      <w:r w:rsidRPr="005C60A6">
        <w:t>logis</w:t>
      </w:r>
      <w:proofErr w:type="spellEnd"/>
      <w:r w:rsidRPr="005C60A6">
        <w:t xml:space="preserve"> yang </w:t>
      </w:r>
      <w:proofErr w:type="spellStart"/>
      <w:r w:rsidRPr="005C60A6">
        <w:t>sering</w:t>
      </w:r>
      <w:proofErr w:type="spellEnd"/>
      <w:r w:rsidRPr="005C60A6">
        <w:t xml:space="preserve"> </w:t>
      </w:r>
      <w:proofErr w:type="spellStart"/>
      <w:r w:rsidRPr="005C60A6">
        <w:t>disebut</w:t>
      </w:r>
      <w:proofErr w:type="spellEnd"/>
      <w:r w:rsidRPr="005C60A6">
        <w:t xml:space="preserve"> </w:t>
      </w:r>
      <w:proofErr w:type="spellStart"/>
      <w:r w:rsidRPr="005C60A6">
        <w:t>penalaran</w:t>
      </w:r>
      <w:proofErr w:type="spellEnd"/>
      <w:r w:rsidRPr="005C60A6">
        <w:t xml:space="preserve">. </w:t>
      </w:r>
      <w:r w:rsidRPr="005C60A6">
        <w:rPr>
          <w:i/>
        </w:rPr>
        <w:t xml:space="preserve">Research </w:t>
      </w:r>
      <w:proofErr w:type="spellStart"/>
      <w:r w:rsidRPr="005C60A6">
        <w:rPr>
          <w:i/>
        </w:rPr>
        <w:t>methodologi</w:t>
      </w:r>
      <w:r w:rsidRPr="005C60A6">
        <w:t>-lah</w:t>
      </w:r>
      <w:proofErr w:type="spellEnd"/>
      <w:r w:rsidRPr="005C60A6">
        <w:t xml:space="preserve"> yang </w:t>
      </w:r>
      <w:proofErr w:type="spellStart"/>
      <w:r w:rsidRPr="005C60A6">
        <w:t>mengembangkan</w:t>
      </w:r>
      <w:proofErr w:type="spellEnd"/>
      <w:r w:rsidRPr="005C60A6">
        <w:t xml:space="preserve"> </w:t>
      </w:r>
      <w:proofErr w:type="spellStart"/>
      <w:r w:rsidRPr="005C60A6">
        <w:t>metode</w:t>
      </w:r>
      <w:proofErr w:type="spellEnd"/>
      <w:r w:rsidRPr="005C60A6">
        <w:t xml:space="preserve"> </w:t>
      </w:r>
      <w:proofErr w:type="spellStart"/>
      <w:r w:rsidRPr="005C60A6">
        <w:t>berpikir</w:t>
      </w:r>
      <w:proofErr w:type="spellEnd"/>
      <w:r w:rsidRPr="005C60A6">
        <w:t xml:space="preserve"> </w:t>
      </w:r>
      <w:proofErr w:type="spellStart"/>
      <w:r w:rsidRPr="005C60A6">
        <w:t>induktif</w:t>
      </w:r>
      <w:proofErr w:type="spellEnd"/>
      <w:r w:rsidR="009D1A63" w:rsidRPr="005C60A6">
        <w:t xml:space="preserve"> </w:t>
      </w:r>
      <w:proofErr w:type="spellStart"/>
      <w:r w:rsidR="009D1A63" w:rsidRPr="005C60A6">
        <w:t>tentang</w:t>
      </w:r>
      <w:proofErr w:type="spellEnd"/>
      <w:r w:rsidR="009D1A63" w:rsidRPr="005C60A6">
        <w:t xml:space="preserve"> </w:t>
      </w:r>
      <w:proofErr w:type="spellStart"/>
      <w:r w:rsidR="009D1A63" w:rsidRPr="005C60A6">
        <w:t>gejala-gejala</w:t>
      </w:r>
      <w:proofErr w:type="spellEnd"/>
      <w:r w:rsidR="009D1A63" w:rsidRPr="005C60A6">
        <w:t xml:space="preserve"> </w:t>
      </w:r>
      <w:proofErr w:type="spellStart"/>
      <w:r w:rsidR="009D1A63" w:rsidRPr="005C60A6">
        <w:t>alam</w:t>
      </w:r>
      <w:proofErr w:type="spellEnd"/>
      <w:r w:rsidR="009D1A63" w:rsidRPr="005C60A6">
        <w:t xml:space="preserve"> yang </w:t>
      </w:r>
      <w:proofErr w:type="spellStart"/>
      <w:r w:rsidR="009D1A63" w:rsidRPr="005C60A6">
        <w:t>terjadi</w:t>
      </w:r>
      <w:proofErr w:type="spellEnd"/>
      <w:r w:rsidR="009D1A63" w:rsidRPr="005C60A6">
        <w:t xml:space="preserve"> di </w:t>
      </w:r>
      <w:proofErr w:type="spellStart"/>
      <w:r w:rsidR="009D1A63" w:rsidRPr="005C60A6">
        <w:t>masyarakat</w:t>
      </w:r>
      <w:proofErr w:type="spellEnd"/>
      <w:r w:rsidR="009D1A63" w:rsidRPr="005C60A6">
        <w:t xml:space="preserve"> </w:t>
      </w:r>
      <w:proofErr w:type="spellStart"/>
      <w:r w:rsidR="009D1A63" w:rsidRPr="005C60A6">
        <w:t>kemudian</w:t>
      </w:r>
      <w:proofErr w:type="spellEnd"/>
      <w:r w:rsidR="009D1A63" w:rsidRPr="005C60A6">
        <w:t xml:space="preserve"> </w:t>
      </w:r>
      <w:proofErr w:type="spellStart"/>
      <w:r w:rsidR="009D1A63" w:rsidRPr="005C60A6">
        <w:t>hasil</w:t>
      </w:r>
      <w:proofErr w:type="spellEnd"/>
      <w:r w:rsidR="009D1A63" w:rsidRPr="005C60A6">
        <w:t xml:space="preserve"> </w:t>
      </w:r>
      <w:proofErr w:type="spellStart"/>
      <w:r w:rsidR="009D1A63" w:rsidRPr="005C60A6">
        <w:t>pengamatan</w:t>
      </w:r>
      <w:proofErr w:type="spellEnd"/>
      <w:r w:rsidR="009D1A63" w:rsidRPr="005C60A6">
        <w:t xml:space="preserve"> </w:t>
      </w:r>
      <w:proofErr w:type="spellStart"/>
      <w:r w:rsidR="009D1A63" w:rsidRPr="005C60A6">
        <w:t>diklasifikasi</w:t>
      </w:r>
      <w:proofErr w:type="spellEnd"/>
      <w:r w:rsidR="009D1A63" w:rsidRPr="005C60A6">
        <w:t xml:space="preserve"> dan </w:t>
      </w:r>
      <w:proofErr w:type="spellStart"/>
      <w:r w:rsidR="009D1A63" w:rsidRPr="005C60A6">
        <w:t>diambil</w:t>
      </w:r>
      <w:proofErr w:type="spellEnd"/>
      <w:r w:rsidR="009D1A63" w:rsidRPr="005C60A6">
        <w:t xml:space="preserve"> </w:t>
      </w:r>
      <w:proofErr w:type="spellStart"/>
      <w:r w:rsidR="009D1A63" w:rsidRPr="005C60A6">
        <w:t>kesimpulan</w:t>
      </w:r>
      <w:proofErr w:type="spellEnd"/>
      <w:r w:rsidR="009D1A63" w:rsidRPr="005C60A6">
        <w:t xml:space="preserve"> </w:t>
      </w:r>
      <w:proofErr w:type="spellStart"/>
      <w:r w:rsidR="009D1A63" w:rsidRPr="005C60A6">
        <w:t>umum</w:t>
      </w:r>
      <w:proofErr w:type="spellEnd"/>
      <w:r w:rsidR="009D1A63" w:rsidRPr="005C60A6">
        <w:t xml:space="preserve"> </w:t>
      </w:r>
      <w:proofErr w:type="spellStart"/>
      <w:r w:rsidR="009D1A63" w:rsidRPr="005C60A6">
        <w:t>sedangkan</w:t>
      </w:r>
      <w:proofErr w:type="spellEnd"/>
      <w:r w:rsidR="009D1A63" w:rsidRPr="005C60A6">
        <w:t xml:space="preserve"> </w:t>
      </w:r>
      <w:proofErr w:type="spellStart"/>
      <w:r w:rsidR="009D1A63" w:rsidRPr="005C60A6">
        <w:t>metode</w:t>
      </w:r>
      <w:proofErr w:type="spellEnd"/>
      <w:r w:rsidR="009D1A63" w:rsidRPr="005C60A6">
        <w:t xml:space="preserve"> </w:t>
      </w:r>
      <w:proofErr w:type="spellStart"/>
      <w:r w:rsidR="009D1A63" w:rsidRPr="005C60A6">
        <w:t>berpikir</w:t>
      </w:r>
      <w:proofErr w:type="spellEnd"/>
      <w:r w:rsidR="009D1A63" w:rsidRPr="005C60A6">
        <w:t xml:space="preserve"> </w:t>
      </w:r>
      <w:proofErr w:type="spellStart"/>
      <w:r w:rsidR="009D1A63" w:rsidRPr="005C60A6">
        <w:t>induktif</w:t>
      </w:r>
      <w:proofErr w:type="spellEnd"/>
      <w:r w:rsidR="009D1A63" w:rsidRPr="005C60A6">
        <w:t xml:space="preserve"> </w:t>
      </w:r>
      <w:proofErr w:type="spellStart"/>
      <w:r w:rsidR="009D1A63" w:rsidRPr="005C60A6">
        <w:t>setelah</w:t>
      </w:r>
      <w:proofErr w:type="spellEnd"/>
      <w:r w:rsidR="009D1A63" w:rsidRPr="005C60A6">
        <w:t xml:space="preserve"> </w:t>
      </w:r>
      <w:proofErr w:type="spellStart"/>
      <w:r w:rsidR="009D1A63" w:rsidRPr="005C60A6">
        <w:t>memperoleh</w:t>
      </w:r>
      <w:proofErr w:type="spellEnd"/>
      <w:r w:rsidR="009D1A63" w:rsidRPr="005C60A6">
        <w:t xml:space="preserve"> </w:t>
      </w:r>
      <w:proofErr w:type="spellStart"/>
      <w:r w:rsidR="009D1A63" w:rsidRPr="005C60A6">
        <w:t>kesimpulan</w:t>
      </w:r>
      <w:proofErr w:type="spellEnd"/>
      <w:r w:rsidR="009D1A63" w:rsidRPr="005C60A6">
        <w:t xml:space="preserve"> </w:t>
      </w:r>
      <w:proofErr w:type="spellStart"/>
      <w:r w:rsidR="009D1A63" w:rsidRPr="005C60A6">
        <w:t>maka</w:t>
      </w:r>
      <w:proofErr w:type="spellEnd"/>
      <w:r w:rsidR="009D1A63" w:rsidRPr="005C60A6">
        <w:t xml:space="preserve"> </w:t>
      </w:r>
      <w:proofErr w:type="spellStart"/>
      <w:r w:rsidR="009D1A63" w:rsidRPr="005C60A6">
        <w:t>dilakukan</w:t>
      </w:r>
      <w:proofErr w:type="spellEnd"/>
      <w:r w:rsidR="009D1A63" w:rsidRPr="005C60A6">
        <w:t xml:space="preserve"> </w:t>
      </w:r>
      <w:proofErr w:type="spellStart"/>
      <w:r w:rsidR="009D1A63" w:rsidRPr="005C60A6">
        <w:t>obsevasi</w:t>
      </w:r>
      <w:proofErr w:type="spellEnd"/>
      <w:r w:rsidR="009D1A63" w:rsidRPr="005C60A6">
        <w:t xml:space="preserve"> </w:t>
      </w:r>
      <w:proofErr w:type="spellStart"/>
      <w:r w:rsidR="009D1A63" w:rsidRPr="005C60A6">
        <w:t>langsung</w:t>
      </w:r>
      <w:proofErr w:type="spellEnd"/>
      <w:r w:rsidR="009D1A63" w:rsidRPr="005C60A6">
        <w:t xml:space="preserve"> dan </w:t>
      </w:r>
      <w:proofErr w:type="spellStart"/>
      <w:r w:rsidR="009D1A63" w:rsidRPr="005C60A6">
        <w:t>membuat</w:t>
      </w:r>
      <w:proofErr w:type="spellEnd"/>
      <w:r w:rsidR="009D1A63" w:rsidRPr="005C60A6">
        <w:t xml:space="preserve"> </w:t>
      </w:r>
      <w:proofErr w:type="spellStart"/>
      <w:r w:rsidR="009D1A63" w:rsidRPr="005C60A6">
        <w:t>pencatatan-pencatatn</w:t>
      </w:r>
      <w:proofErr w:type="spellEnd"/>
      <w:r w:rsidR="009D1A63" w:rsidRPr="005C60A6">
        <w:t xml:space="preserve"> </w:t>
      </w:r>
      <w:proofErr w:type="spellStart"/>
      <w:r w:rsidR="009D1A63" w:rsidRPr="005C60A6">
        <w:t>terhadap</w:t>
      </w:r>
      <w:proofErr w:type="spellEnd"/>
      <w:r w:rsidR="009D1A63" w:rsidRPr="005C60A6">
        <w:t xml:space="preserve"> </w:t>
      </w:r>
      <w:proofErr w:type="spellStart"/>
      <w:r w:rsidR="009D1A63" w:rsidRPr="005C60A6">
        <w:t>semua</w:t>
      </w:r>
      <w:proofErr w:type="spellEnd"/>
      <w:r w:rsidR="009D1A63" w:rsidRPr="005C60A6">
        <w:t xml:space="preserve"> </w:t>
      </w:r>
      <w:proofErr w:type="spellStart"/>
      <w:r w:rsidR="009D1A63" w:rsidRPr="005C60A6">
        <w:t>fakta</w:t>
      </w:r>
      <w:proofErr w:type="spellEnd"/>
      <w:r w:rsidR="009D1A63" w:rsidRPr="005C60A6">
        <w:t xml:space="preserve"> </w:t>
      </w:r>
      <w:proofErr w:type="spellStart"/>
      <w:r w:rsidR="009D1A63" w:rsidRPr="005C60A6">
        <w:t>berhubungan</w:t>
      </w:r>
      <w:proofErr w:type="spellEnd"/>
      <w:r w:rsidR="009D1A63" w:rsidRPr="005C60A6">
        <w:t xml:space="preserve"> </w:t>
      </w:r>
      <w:proofErr w:type="spellStart"/>
      <w:r w:rsidR="009D1A63" w:rsidRPr="005C60A6">
        <w:t>dengan</w:t>
      </w:r>
      <w:proofErr w:type="spellEnd"/>
      <w:r w:rsidR="009D1A63" w:rsidRPr="005C60A6">
        <w:t xml:space="preserve"> </w:t>
      </w:r>
      <w:proofErr w:type="spellStart"/>
      <w:r w:rsidR="009D1A63" w:rsidRPr="005C60A6">
        <w:t>objek</w:t>
      </w:r>
      <w:proofErr w:type="spellEnd"/>
      <w:r w:rsidR="009D1A63" w:rsidRPr="005C60A6">
        <w:t xml:space="preserve"> yang </w:t>
      </w:r>
      <w:proofErr w:type="spellStart"/>
      <w:r w:rsidR="009D1A63" w:rsidRPr="005C60A6">
        <w:t>diamatinya</w:t>
      </w:r>
      <w:proofErr w:type="spellEnd"/>
      <w:r w:rsidR="009D1A63" w:rsidRPr="005C60A6">
        <w:t>.</w:t>
      </w:r>
    </w:p>
    <w:p w14:paraId="33580AB5" w14:textId="77777777" w:rsidR="009D1A63" w:rsidRPr="005C60A6" w:rsidRDefault="009D1A63" w:rsidP="000D178D">
      <w:pPr>
        <w:spacing w:after="0" w:line="240" w:lineRule="auto"/>
        <w:ind w:left="540" w:firstLine="540"/>
        <w:jc w:val="both"/>
      </w:pPr>
      <w:r w:rsidRPr="005C60A6">
        <w:t xml:space="preserve">Masa </w:t>
      </w:r>
      <w:proofErr w:type="spellStart"/>
      <w:r w:rsidRPr="005C60A6">
        <w:t>remaja</w:t>
      </w:r>
      <w:proofErr w:type="spellEnd"/>
      <w:r w:rsidRPr="005C60A6">
        <w:t xml:space="preserve"> SMA </w:t>
      </w:r>
      <w:proofErr w:type="spellStart"/>
      <w:r w:rsidRPr="005C60A6">
        <w:t>merupakan</w:t>
      </w:r>
      <w:proofErr w:type="spellEnd"/>
      <w:r w:rsidRPr="005C60A6">
        <w:t xml:space="preserve"> masa </w:t>
      </w:r>
      <w:proofErr w:type="spellStart"/>
      <w:r w:rsidRPr="005C60A6">
        <w:t>peralihan</w:t>
      </w:r>
      <w:proofErr w:type="spellEnd"/>
      <w:r w:rsidRPr="005C60A6">
        <w:t xml:space="preserve"> </w:t>
      </w:r>
      <w:proofErr w:type="spellStart"/>
      <w:r w:rsidRPr="005C60A6">
        <w:t>dari</w:t>
      </w:r>
      <w:proofErr w:type="spellEnd"/>
      <w:r w:rsidRPr="005C60A6">
        <w:t xml:space="preserve"> </w:t>
      </w:r>
      <w:proofErr w:type="spellStart"/>
      <w:r w:rsidRPr="005C60A6">
        <w:t>tahap</w:t>
      </w:r>
      <w:proofErr w:type="spellEnd"/>
      <w:r w:rsidRPr="005C60A6">
        <w:t xml:space="preserve"> </w:t>
      </w:r>
      <w:proofErr w:type="spellStart"/>
      <w:r w:rsidRPr="005C60A6">
        <w:t>anak-anak</w:t>
      </w:r>
      <w:proofErr w:type="spellEnd"/>
      <w:r w:rsidRPr="005C60A6">
        <w:t xml:space="preserve"> </w:t>
      </w:r>
      <w:proofErr w:type="spellStart"/>
      <w:r w:rsidRPr="005C60A6">
        <w:t>menuju</w:t>
      </w:r>
      <w:proofErr w:type="spellEnd"/>
      <w:r w:rsidRPr="005C60A6">
        <w:t xml:space="preserve"> </w:t>
      </w:r>
      <w:proofErr w:type="spellStart"/>
      <w:r w:rsidRPr="005C60A6">
        <w:t>tahap</w:t>
      </w:r>
      <w:proofErr w:type="spellEnd"/>
      <w:r w:rsidRPr="005C60A6">
        <w:t xml:space="preserve"> </w:t>
      </w:r>
      <w:proofErr w:type="spellStart"/>
      <w:r w:rsidRPr="005C60A6">
        <w:t>dewasa</w:t>
      </w:r>
      <w:proofErr w:type="spellEnd"/>
      <w:r w:rsidRPr="005C60A6">
        <w:t xml:space="preserve"> </w:t>
      </w:r>
      <w:proofErr w:type="spellStart"/>
      <w:r w:rsidRPr="005C60A6">
        <w:t>dimana</w:t>
      </w:r>
      <w:proofErr w:type="spellEnd"/>
      <w:r w:rsidRPr="005C60A6">
        <w:t xml:space="preserve"> </w:t>
      </w:r>
      <w:proofErr w:type="spellStart"/>
      <w:r w:rsidRPr="005C60A6">
        <w:t>terjadi</w:t>
      </w:r>
      <w:proofErr w:type="spellEnd"/>
      <w:r w:rsidRPr="005C60A6">
        <w:t xml:space="preserve"> </w:t>
      </w:r>
      <w:proofErr w:type="spellStart"/>
      <w:r w:rsidRPr="005C60A6">
        <w:t>lonjakan</w:t>
      </w:r>
      <w:proofErr w:type="spellEnd"/>
      <w:r w:rsidRPr="005C60A6">
        <w:t xml:space="preserve"> </w:t>
      </w:r>
      <w:proofErr w:type="spellStart"/>
      <w:r w:rsidRPr="005C60A6">
        <w:t>pertumbuhan</w:t>
      </w:r>
      <w:proofErr w:type="spellEnd"/>
      <w:r w:rsidRPr="005C60A6">
        <w:t xml:space="preserve"> yang </w:t>
      </w:r>
      <w:proofErr w:type="spellStart"/>
      <w:r w:rsidRPr="005C60A6">
        <w:t>diikuti</w:t>
      </w:r>
      <w:proofErr w:type="spellEnd"/>
      <w:r w:rsidRPr="005C60A6">
        <w:t xml:space="preserve"> </w:t>
      </w:r>
      <w:proofErr w:type="spellStart"/>
      <w:r w:rsidRPr="005C60A6">
        <w:t>de</w:t>
      </w:r>
      <w:r w:rsidR="000675F7" w:rsidRPr="005C60A6">
        <w:t>ngan</w:t>
      </w:r>
      <w:proofErr w:type="spellEnd"/>
      <w:r w:rsidR="000675F7" w:rsidRPr="005C60A6">
        <w:t xml:space="preserve"> </w:t>
      </w:r>
      <w:proofErr w:type="spellStart"/>
      <w:r w:rsidR="000675F7" w:rsidRPr="005C60A6">
        <w:t>perkembangan</w:t>
      </w:r>
      <w:proofErr w:type="spellEnd"/>
      <w:r w:rsidR="000675F7" w:rsidRPr="005C60A6">
        <w:t xml:space="preserve"> </w:t>
      </w:r>
      <w:proofErr w:type="spellStart"/>
      <w:r w:rsidR="000675F7" w:rsidRPr="005C60A6">
        <w:t>seks</w:t>
      </w:r>
      <w:proofErr w:type="spellEnd"/>
      <w:r w:rsidR="000675F7" w:rsidRPr="005C60A6">
        <w:t xml:space="preserve"> </w:t>
      </w:r>
      <w:proofErr w:type="spellStart"/>
      <w:r w:rsidR="000675F7" w:rsidRPr="005C60A6">
        <w:t>sekunder</w:t>
      </w:r>
      <w:proofErr w:type="spellEnd"/>
      <w:r w:rsidR="000675F7" w:rsidRPr="005C60A6">
        <w:t xml:space="preserve">, </w:t>
      </w:r>
      <w:proofErr w:type="spellStart"/>
      <w:r w:rsidR="000675F7" w:rsidRPr="005C60A6">
        <w:t>psikologis</w:t>
      </w:r>
      <w:proofErr w:type="spellEnd"/>
      <w:r w:rsidR="000675F7" w:rsidRPr="005C60A6">
        <w:t xml:space="preserve"> dan </w:t>
      </w:r>
      <w:proofErr w:type="spellStart"/>
      <w:r w:rsidR="000675F7" w:rsidRPr="005C60A6">
        <w:t>kongnitif</w:t>
      </w:r>
      <w:proofErr w:type="spellEnd"/>
      <w:r w:rsidR="000675F7" w:rsidRPr="005C60A6">
        <w:t xml:space="preserve">, </w:t>
      </w:r>
      <w:proofErr w:type="spellStart"/>
      <w:r w:rsidR="000675F7" w:rsidRPr="005C60A6">
        <w:t>remaja</w:t>
      </w:r>
      <w:proofErr w:type="spellEnd"/>
      <w:r w:rsidR="000675F7" w:rsidRPr="005C60A6">
        <w:t xml:space="preserve"> pada </w:t>
      </w:r>
      <w:proofErr w:type="spellStart"/>
      <w:r w:rsidR="000675F7" w:rsidRPr="005C60A6">
        <w:t>usia</w:t>
      </w:r>
      <w:proofErr w:type="spellEnd"/>
      <w:r w:rsidR="000675F7" w:rsidRPr="005C60A6">
        <w:t xml:space="preserve"> 13-20 </w:t>
      </w:r>
      <w:proofErr w:type="spellStart"/>
      <w:r w:rsidR="000675F7" w:rsidRPr="005C60A6">
        <w:t>tahun</w:t>
      </w:r>
      <w:proofErr w:type="spellEnd"/>
      <w:r w:rsidR="000675F7" w:rsidRPr="005C60A6">
        <w:t xml:space="preserve"> </w:t>
      </w:r>
      <w:proofErr w:type="spellStart"/>
      <w:r w:rsidR="000675F7" w:rsidRPr="005C60A6">
        <w:t>memiliki</w:t>
      </w:r>
      <w:proofErr w:type="spellEnd"/>
      <w:r w:rsidR="000675F7" w:rsidRPr="005C60A6">
        <w:t xml:space="preserve"> </w:t>
      </w:r>
      <w:proofErr w:type="spellStart"/>
      <w:r w:rsidR="000675F7" w:rsidRPr="005C60A6">
        <w:t>ciri</w:t>
      </w:r>
      <w:proofErr w:type="spellEnd"/>
      <w:r w:rsidR="000675F7" w:rsidRPr="005C60A6">
        <w:t xml:space="preserve"> </w:t>
      </w:r>
      <w:proofErr w:type="spellStart"/>
      <w:r w:rsidR="000675F7" w:rsidRPr="005C60A6">
        <w:t>khas</w:t>
      </w:r>
      <w:proofErr w:type="spellEnd"/>
      <w:r w:rsidR="000675F7" w:rsidRPr="005C60A6">
        <w:t xml:space="preserve"> </w:t>
      </w:r>
      <w:proofErr w:type="spellStart"/>
      <w:r w:rsidR="000675F7" w:rsidRPr="005C60A6">
        <w:t>dengan</w:t>
      </w:r>
      <w:proofErr w:type="spellEnd"/>
      <w:r w:rsidR="000675F7" w:rsidRPr="005C60A6">
        <w:t xml:space="preserve"> </w:t>
      </w:r>
      <w:proofErr w:type="spellStart"/>
      <w:r w:rsidR="000675F7" w:rsidRPr="005C60A6">
        <w:t>mencari</w:t>
      </w:r>
      <w:proofErr w:type="spellEnd"/>
      <w:r w:rsidR="000675F7" w:rsidRPr="005C60A6">
        <w:t xml:space="preserve"> </w:t>
      </w:r>
      <w:proofErr w:type="spellStart"/>
      <w:r w:rsidR="000675F7" w:rsidRPr="005C60A6">
        <w:t>identitas</w:t>
      </w:r>
      <w:proofErr w:type="spellEnd"/>
      <w:r w:rsidR="000675F7" w:rsidRPr="005C60A6">
        <w:t xml:space="preserve"> </w:t>
      </w:r>
      <w:proofErr w:type="spellStart"/>
      <w:r w:rsidR="000675F7" w:rsidRPr="005C60A6">
        <w:t>diri</w:t>
      </w:r>
      <w:proofErr w:type="spellEnd"/>
      <w:r w:rsidR="000675F7" w:rsidRPr="005C60A6">
        <w:t xml:space="preserve">, </w:t>
      </w:r>
      <w:proofErr w:type="spellStart"/>
      <w:r w:rsidR="000675F7" w:rsidRPr="005C60A6">
        <w:t>berhayal</w:t>
      </w:r>
      <w:proofErr w:type="spellEnd"/>
      <w:r w:rsidR="000675F7" w:rsidRPr="005C60A6">
        <w:t xml:space="preserve"> dan </w:t>
      </w:r>
      <w:proofErr w:type="spellStart"/>
      <w:r w:rsidR="000675F7" w:rsidRPr="005C60A6">
        <w:t>mempunyai</w:t>
      </w:r>
      <w:proofErr w:type="spellEnd"/>
      <w:r w:rsidR="000675F7" w:rsidRPr="005C60A6">
        <w:t xml:space="preserve"> rasa </w:t>
      </w:r>
      <w:proofErr w:type="spellStart"/>
      <w:r w:rsidR="000675F7" w:rsidRPr="005C60A6">
        <w:t>cinta</w:t>
      </w:r>
      <w:proofErr w:type="spellEnd"/>
      <w:r w:rsidR="000675F7" w:rsidRPr="005C60A6">
        <w:t xml:space="preserve"> yang </w:t>
      </w:r>
      <w:proofErr w:type="spellStart"/>
      <w:r w:rsidR="000675F7" w:rsidRPr="005C60A6">
        <w:t>mendalam</w:t>
      </w:r>
      <w:proofErr w:type="spellEnd"/>
      <w:r w:rsidR="000675F7" w:rsidRPr="005C60A6">
        <w:t xml:space="preserve">. Masa </w:t>
      </w:r>
      <w:proofErr w:type="spellStart"/>
      <w:r w:rsidR="000675F7" w:rsidRPr="005C60A6">
        <w:t>remaja</w:t>
      </w:r>
      <w:proofErr w:type="spellEnd"/>
      <w:r w:rsidR="000675F7" w:rsidRPr="005C60A6">
        <w:t xml:space="preserve"> </w:t>
      </w:r>
      <w:proofErr w:type="spellStart"/>
      <w:r w:rsidR="000675F7" w:rsidRPr="005C60A6">
        <w:t>usia</w:t>
      </w:r>
      <w:proofErr w:type="spellEnd"/>
      <w:r w:rsidR="000675F7" w:rsidRPr="005C60A6">
        <w:t xml:space="preserve"> </w:t>
      </w:r>
      <w:proofErr w:type="spellStart"/>
      <w:r w:rsidR="000675F7" w:rsidRPr="005C60A6">
        <w:t>lanjut</w:t>
      </w:r>
      <w:proofErr w:type="spellEnd"/>
      <w:r w:rsidR="000675F7" w:rsidRPr="005C60A6">
        <w:t xml:space="preserve"> </w:t>
      </w:r>
      <w:proofErr w:type="spellStart"/>
      <w:r w:rsidR="000675F7" w:rsidRPr="005C60A6">
        <w:t>memiliki</w:t>
      </w:r>
      <w:proofErr w:type="spellEnd"/>
      <w:r w:rsidR="000675F7" w:rsidRPr="005C60A6">
        <w:t xml:space="preserve"> </w:t>
      </w:r>
      <w:proofErr w:type="spellStart"/>
      <w:r w:rsidR="000675F7" w:rsidRPr="005C60A6">
        <w:t>ciri</w:t>
      </w:r>
      <w:proofErr w:type="spellEnd"/>
      <w:r w:rsidR="000675F7" w:rsidRPr="005C60A6">
        <w:t xml:space="preserve"> </w:t>
      </w:r>
      <w:proofErr w:type="spellStart"/>
      <w:r w:rsidR="000675F7" w:rsidRPr="005C60A6">
        <w:t>khas</w:t>
      </w:r>
      <w:proofErr w:type="spellEnd"/>
      <w:r w:rsidR="000675F7" w:rsidRPr="005C60A6">
        <w:t xml:space="preserve"> </w:t>
      </w:r>
      <w:proofErr w:type="spellStart"/>
      <w:r w:rsidR="000675F7" w:rsidRPr="005C60A6">
        <w:t>mampu</w:t>
      </w:r>
      <w:proofErr w:type="spellEnd"/>
      <w:r w:rsidR="000675F7" w:rsidRPr="005C60A6">
        <w:t xml:space="preserve"> </w:t>
      </w:r>
      <w:proofErr w:type="spellStart"/>
      <w:r w:rsidR="000675F7" w:rsidRPr="005C60A6">
        <w:t>berpikir</w:t>
      </w:r>
      <w:proofErr w:type="spellEnd"/>
      <w:r w:rsidR="000675F7" w:rsidRPr="005C60A6">
        <w:t xml:space="preserve"> </w:t>
      </w:r>
      <w:proofErr w:type="spellStart"/>
      <w:r w:rsidR="000675F7" w:rsidRPr="005C60A6">
        <w:t>abstrak</w:t>
      </w:r>
      <w:proofErr w:type="spellEnd"/>
      <w:r w:rsidR="000675F7" w:rsidRPr="005C60A6">
        <w:t xml:space="preserve">, </w:t>
      </w:r>
      <w:proofErr w:type="spellStart"/>
      <w:r w:rsidR="000675F7" w:rsidRPr="005C60A6">
        <w:t>lebuh</w:t>
      </w:r>
      <w:proofErr w:type="spellEnd"/>
      <w:r w:rsidR="000675F7" w:rsidRPr="005C60A6">
        <w:t xml:space="preserve"> </w:t>
      </w:r>
      <w:proofErr w:type="spellStart"/>
      <w:r w:rsidR="000675F7" w:rsidRPr="005C60A6">
        <w:t>selektif</w:t>
      </w:r>
      <w:proofErr w:type="spellEnd"/>
      <w:r w:rsidR="000675F7" w:rsidRPr="005C60A6">
        <w:t xml:space="preserve"> </w:t>
      </w:r>
      <w:proofErr w:type="spellStart"/>
      <w:r w:rsidR="000675F7" w:rsidRPr="005C60A6">
        <w:t>dalam</w:t>
      </w:r>
      <w:proofErr w:type="spellEnd"/>
      <w:r w:rsidR="000675F7" w:rsidRPr="005C60A6">
        <w:t xml:space="preserve"> </w:t>
      </w:r>
      <w:proofErr w:type="spellStart"/>
      <w:r w:rsidR="000675F7" w:rsidRPr="005C60A6">
        <w:t>mencari</w:t>
      </w:r>
      <w:proofErr w:type="spellEnd"/>
      <w:r w:rsidR="000675F7" w:rsidRPr="005C60A6">
        <w:t xml:space="preserve"> </w:t>
      </w:r>
      <w:proofErr w:type="spellStart"/>
      <w:r w:rsidR="000675F7" w:rsidRPr="005C60A6">
        <w:t>teman</w:t>
      </w:r>
      <w:proofErr w:type="spellEnd"/>
      <w:r w:rsidR="000675F7" w:rsidRPr="005C60A6">
        <w:t xml:space="preserve">, </w:t>
      </w:r>
      <w:proofErr w:type="spellStart"/>
      <w:r w:rsidR="000675F7" w:rsidRPr="005C60A6">
        <w:t>mempeunyai</w:t>
      </w:r>
      <w:proofErr w:type="spellEnd"/>
      <w:r w:rsidR="000675F7" w:rsidRPr="005C60A6">
        <w:t xml:space="preserve"> </w:t>
      </w:r>
      <w:proofErr w:type="spellStart"/>
      <w:r w:rsidR="000675F7" w:rsidRPr="005C60A6">
        <w:t>citra</w:t>
      </w:r>
      <w:proofErr w:type="spellEnd"/>
      <w:r w:rsidR="000675F7" w:rsidRPr="005C60A6">
        <w:t xml:space="preserve"> </w:t>
      </w:r>
      <w:proofErr w:type="spellStart"/>
      <w:r w:rsidR="000675F7" w:rsidRPr="005C60A6">
        <w:t>jasmani</w:t>
      </w:r>
      <w:proofErr w:type="spellEnd"/>
      <w:r w:rsidR="000675F7" w:rsidRPr="005C60A6">
        <w:t xml:space="preserve"> </w:t>
      </w:r>
      <w:proofErr w:type="spellStart"/>
      <w:r w:rsidR="000675F7" w:rsidRPr="005C60A6">
        <w:t>dalam</w:t>
      </w:r>
      <w:proofErr w:type="spellEnd"/>
      <w:r w:rsidR="000675F7" w:rsidRPr="005C60A6">
        <w:t xml:space="preserve"> </w:t>
      </w:r>
      <w:proofErr w:type="spellStart"/>
      <w:r w:rsidR="000675F7" w:rsidRPr="005C60A6">
        <w:t>dirinya</w:t>
      </w:r>
      <w:proofErr w:type="spellEnd"/>
      <w:r w:rsidR="000675F7" w:rsidRPr="005C60A6">
        <w:t xml:space="preserve">, </w:t>
      </w:r>
      <w:proofErr w:type="spellStart"/>
      <w:r w:rsidR="000675F7" w:rsidRPr="005C60A6">
        <w:t>ingin</w:t>
      </w:r>
      <w:proofErr w:type="spellEnd"/>
      <w:r w:rsidR="000675F7" w:rsidRPr="005C60A6">
        <w:t xml:space="preserve"> </w:t>
      </w:r>
      <w:proofErr w:type="spellStart"/>
      <w:r w:rsidR="000675F7" w:rsidRPr="005C60A6">
        <w:t>kebebasan</w:t>
      </w:r>
      <w:proofErr w:type="spellEnd"/>
      <w:r w:rsidR="000675F7" w:rsidRPr="005C60A6">
        <w:t xml:space="preserve">, </w:t>
      </w:r>
      <w:proofErr w:type="spellStart"/>
      <w:r w:rsidR="000675F7" w:rsidRPr="005C60A6">
        <w:t>tahapan</w:t>
      </w:r>
      <w:proofErr w:type="spellEnd"/>
      <w:r w:rsidR="000675F7" w:rsidRPr="005C60A6">
        <w:t xml:space="preserve"> </w:t>
      </w:r>
      <w:proofErr w:type="spellStart"/>
      <w:r w:rsidR="000675F7" w:rsidRPr="005C60A6">
        <w:t>mengikuti</w:t>
      </w:r>
      <w:proofErr w:type="spellEnd"/>
      <w:r w:rsidR="000675F7" w:rsidRPr="005C60A6">
        <w:t xml:space="preserve"> </w:t>
      </w:r>
      <w:proofErr w:type="spellStart"/>
      <w:r w:rsidR="000675F7" w:rsidRPr="005C60A6">
        <w:t>pola</w:t>
      </w:r>
      <w:proofErr w:type="spellEnd"/>
      <w:r w:rsidR="000675F7" w:rsidRPr="005C60A6">
        <w:t xml:space="preserve"> yang </w:t>
      </w:r>
      <w:proofErr w:type="spellStart"/>
      <w:r w:rsidR="000675F7" w:rsidRPr="005C60A6">
        <w:t>konsisten</w:t>
      </w:r>
      <w:proofErr w:type="spellEnd"/>
      <w:r w:rsidR="000675F7" w:rsidRPr="005C60A6">
        <w:t xml:space="preserve"> </w:t>
      </w:r>
      <w:proofErr w:type="spellStart"/>
      <w:r w:rsidR="000675F7" w:rsidRPr="005C60A6">
        <w:t>untuk</w:t>
      </w:r>
      <w:proofErr w:type="spellEnd"/>
      <w:r w:rsidR="000675F7" w:rsidRPr="005C60A6">
        <w:t xml:space="preserve"> </w:t>
      </w:r>
      <w:proofErr w:type="spellStart"/>
      <w:r w:rsidR="000675F7" w:rsidRPr="005C60A6">
        <w:t>setiap</w:t>
      </w:r>
      <w:proofErr w:type="spellEnd"/>
      <w:r w:rsidR="000675F7" w:rsidRPr="005C60A6">
        <w:t xml:space="preserve"> </w:t>
      </w:r>
      <w:proofErr w:type="spellStart"/>
      <w:r w:rsidR="000675F7" w:rsidRPr="005C60A6">
        <w:t>individu</w:t>
      </w:r>
      <w:proofErr w:type="spellEnd"/>
      <w:r w:rsidR="000675F7" w:rsidRPr="005C60A6">
        <w:t xml:space="preserve"> dan </w:t>
      </w:r>
      <w:proofErr w:type="spellStart"/>
      <w:r w:rsidR="000675F7" w:rsidRPr="005C60A6">
        <w:t>mempunyai</w:t>
      </w:r>
      <w:proofErr w:type="spellEnd"/>
      <w:r w:rsidR="000675F7" w:rsidRPr="005C60A6">
        <w:t xml:space="preserve"> </w:t>
      </w:r>
      <w:proofErr w:type="spellStart"/>
      <w:r w:rsidR="000675F7" w:rsidRPr="005C60A6">
        <w:t>batasan</w:t>
      </w:r>
      <w:proofErr w:type="spellEnd"/>
      <w:r w:rsidR="000675F7" w:rsidRPr="005C60A6">
        <w:t xml:space="preserve"> yang </w:t>
      </w:r>
      <w:proofErr w:type="spellStart"/>
      <w:r w:rsidR="000675F7" w:rsidRPr="005C60A6">
        <w:t>jelas</w:t>
      </w:r>
      <w:proofErr w:type="spellEnd"/>
      <w:r w:rsidR="000675F7" w:rsidRPr="005C60A6">
        <w:t xml:space="preserve"> </w:t>
      </w:r>
      <w:proofErr w:type="spellStart"/>
      <w:r w:rsidR="000675F7" w:rsidRPr="005C60A6">
        <w:t>berkesinambungan</w:t>
      </w:r>
      <w:proofErr w:type="spellEnd"/>
      <w:r w:rsidR="000675F7" w:rsidRPr="005C60A6">
        <w:t xml:space="preserve"> </w:t>
      </w:r>
      <w:proofErr w:type="spellStart"/>
      <w:r w:rsidR="000675F7" w:rsidRPr="005C60A6">
        <w:t>dengan</w:t>
      </w:r>
      <w:proofErr w:type="spellEnd"/>
      <w:r w:rsidR="000675F7" w:rsidRPr="005C60A6">
        <w:t xml:space="preserve"> </w:t>
      </w:r>
      <w:proofErr w:type="spellStart"/>
      <w:r w:rsidR="000675F7" w:rsidRPr="005C60A6">
        <w:t>tumbuh</w:t>
      </w:r>
      <w:proofErr w:type="spellEnd"/>
      <w:r w:rsidR="000675F7" w:rsidRPr="005C60A6">
        <w:t xml:space="preserve"> </w:t>
      </w:r>
      <w:proofErr w:type="spellStart"/>
      <w:r w:rsidR="000675F7" w:rsidRPr="005C60A6">
        <w:t>kembangnya</w:t>
      </w:r>
      <w:proofErr w:type="spellEnd"/>
      <w:r w:rsidR="000675F7" w:rsidRPr="005C60A6">
        <w:t xml:space="preserve">. </w:t>
      </w:r>
      <w:proofErr w:type="spellStart"/>
      <w:r w:rsidR="000675F7" w:rsidRPr="005C60A6">
        <w:t>Sedangkan</w:t>
      </w:r>
      <w:proofErr w:type="spellEnd"/>
      <w:r w:rsidR="000675F7" w:rsidRPr="005C60A6">
        <w:t xml:space="preserve"> </w:t>
      </w:r>
      <w:proofErr w:type="spellStart"/>
      <w:r w:rsidR="000675F7" w:rsidRPr="005C60A6">
        <w:t>perkembangan</w:t>
      </w:r>
      <w:proofErr w:type="spellEnd"/>
      <w:r w:rsidR="000675F7" w:rsidRPr="005C60A6">
        <w:t xml:space="preserve"> </w:t>
      </w:r>
      <w:proofErr w:type="spellStart"/>
      <w:r w:rsidR="000675F7" w:rsidRPr="005C60A6">
        <w:t>sosial</w:t>
      </w:r>
      <w:proofErr w:type="spellEnd"/>
      <w:r w:rsidR="000675F7" w:rsidRPr="005C60A6">
        <w:t xml:space="preserve"> dan moral pada </w:t>
      </w:r>
      <w:proofErr w:type="spellStart"/>
      <w:r w:rsidR="000675F7" w:rsidRPr="005C60A6">
        <w:t>remaja</w:t>
      </w:r>
      <w:proofErr w:type="spellEnd"/>
      <w:r w:rsidR="000675F7" w:rsidRPr="005C60A6">
        <w:t xml:space="preserve"> </w:t>
      </w:r>
      <w:proofErr w:type="spellStart"/>
      <w:r w:rsidR="000675F7" w:rsidRPr="005C60A6">
        <w:t>adalah</w:t>
      </w:r>
      <w:proofErr w:type="spellEnd"/>
      <w:r w:rsidR="000675F7" w:rsidRPr="005C60A6">
        <w:t xml:space="preserve"> </w:t>
      </w:r>
      <w:proofErr w:type="spellStart"/>
      <w:r w:rsidR="000675F7" w:rsidRPr="005C60A6">
        <w:t>remaja</w:t>
      </w:r>
      <w:proofErr w:type="spellEnd"/>
      <w:r w:rsidR="000675F7" w:rsidRPr="005C60A6">
        <w:t xml:space="preserve"> SMA </w:t>
      </w:r>
      <w:proofErr w:type="spellStart"/>
      <w:r w:rsidR="000675F7" w:rsidRPr="005C60A6">
        <w:t>yaitu</w:t>
      </w:r>
      <w:proofErr w:type="spellEnd"/>
      <w:r w:rsidR="000675F7" w:rsidRPr="005C60A6">
        <w:t xml:space="preserve"> </w:t>
      </w:r>
      <w:proofErr w:type="spellStart"/>
      <w:r w:rsidR="000675F7" w:rsidRPr="005C60A6">
        <w:t>antara</w:t>
      </w:r>
      <w:proofErr w:type="spellEnd"/>
      <w:r w:rsidR="000675F7" w:rsidRPr="005C60A6">
        <w:t xml:space="preserve"> 13-20 </w:t>
      </w:r>
      <w:proofErr w:type="spellStart"/>
      <w:r w:rsidR="000675F7" w:rsidRPr="005C60A6">
        <w:t>tahun</w:t>
      </w:r>
      <w:proofErr w:type="spellEnd"/>
      <w:r w:rsidR="000675F7" w:rsidRPr="005C60A6">
        <w:t xml:space="preserve"> </w:t>
      </w:r>
      <w:proofErr w:type="spellStart"/>
      <w:r w:rsidR="000675F7" w:rsidRPr="005C60A6">
        <w:t>ini</w:t>
      </w:r>
      <w:proofErr w:type="spellEnd"/>
      <w:r w:rsidR="000675F7" w:rsidRPr="005C60A6">
        <w:t xml:space="preserve"> </w:t>
      </w:r>
      <w:proofErr w:type="spellStart"/>
      <w:r w:rsidR="000675F7" w:rsidRPr="005C60A6">
        <w:t>sulit</w:t>
      </w:r>
      <w:proofErr w:type="spellEnd"/>
      <w:r w:rsidR="000675F7" w:rsidRPr="005C60A6">
        <w:t xml:space="preserve"> </w:t>
      </w:r>
      <w:proofErr w:type="spellStart"/>
      <w:r w:rsidR="000675F7" w:rsidRPr="005C60A6">
        <w:t>dihadapi</w:t>
      </w:r>
      <w:proofErr w:type="spellEnd"/>
      <w:r w:rsidR="000675F7" w:rsidRPr="005C60A6">
        <w:t xml:space="preserve"> </w:t>
      </w:r>
      <w:proofErr w:type="spellStart"/>
      <w:r w:rsidR="000675F7" w:rsidRPr="005C60A6">
        <w:t>karena</w:t>
      </w:r>
      <w:proofErr w:type="spellEnd"/>
      <w:r w:rsidR="000675F7" w:rsidRPr="005C60A6">
        <w:t xml:space="preserve"> </w:t>
      </w:r>
      <w:proofErr w:type="spellStart"/>
      <w:r w:rsidR="000675F7" w:rsidRPr="005C60A6">
        <w:t>diharuskan</w:t>
      </w:r>
      <w:proofErr w:type="spellEnd"/>
      <w:r w:rsidR="000675F7" w:rsidRPr="005C60A6">
        <w:t xml:space="preserve"> </w:t>
      </w:r>
      <w:proofErr w:type="spellStart"/>
      <w:r w:rsidR="000675F7" w:rsidRPr="005C60A6">
        <w:t>untuk</w:t>
      </w:r>
      <w:proofErr w:type="spellEnd"/>
      <w:r w:rsidR="000675F7" w:rsidRPr="005C60A6">
        <w:t xml:space="preserve"> </w:t>
      </w:r>
      <w:proofErr w:type="spellStart"/>
      <w:r w:rsidR="000675F7" w:rsidRPr="005C60A6">
        <w:t>menyesuaikan</w:t>
      </w:r>
      <w:proofErr w:type="spellEnd"/>
      <w:r w:rsidR="000675F7" w:rsidRPr="005C60A6">
        <w:t xml:space="preserve"> </w:t>
      </w:r>
      <w:proofErr w:type="spellStart"/>
      <w:r w:rsidR="000675F7" w:rsidRPr="005C60A6">
        <w:t>diri</w:t>
      </w:r>
      <w:proofErr w:type="spellEnd"/>
      <w:r w:rsidR="000675F7" w:rsidRPr="005C60A6">
        <w:t xml:space="preserve"> </w:t>
      </w:r>
      <w:proofErr w:type="spellStart"/>
      <w:r w:rsidR="000675F7" w:rsidRPr="005C60A6">
        <w:t>dengan</w:t>
      </w:r>
      <w:proofErr w:type="spellEnd"/>
      <w:r w:rsidR="000675F7" w:rsidRPr="005C60A6">
        <w:t xml:space="preserve"> orang </w:t>
      </w:r>
      <w:proofErr w:type="spellStart"/>
      <w:r w:rsidR="000675F7" w:rsidRPr="005C60A6">
        <w:t>dewasa</w:t>
      </w:r>
      <w:proofErr w:type="spellEnd"/>
      <w:r w:rsidR="000675F7" w:rsidRPr="005C60A6">
        <w:t xml:space="preserve"> dan </w:t>
      </w:r>
      <w:proofErr w:type="spellStart"/>
      <w:r w:rsidR="000675F7" w:rsidRPr="005C60A6">
        <w:t>luar</w:t>
      </w:r>
      <w:proofErr w:type="spellEnd"/>
      <w:r w:rsidR="000675F7" w:rsidRPr="005C60A6">
        <w:t xml:space="preserve"> </w:t>
      </w:r>
      <w:proofErr w:type="spellStart"/>
      <w:r w:rsidR="000675F7" w:rsidRPr="005C60A6">
        <w:t>lingkungan</w:t>
      </w:r>
      <w:proofErr w:type="spellEnd"/>
      <w:r w:rsidR="000675F7" w:rsidRPr="005C60A6">
        <w:t xml:space="preserve"> </w:t>
      </w:r>
      <w:proofErr w:type="spellStart"/>
      <w:r w:rsidR="000675F7" w:rsidRPr="005C60A6">
        <w:t>keluarga</w:t>
      </w:r>
      <w:proofErr w:type="spellEnd"/>
      <w:r w:rsidR="00575CB2" w:rsidRPr="005C60A6">
        <w:t xml:space="preserve"> </w:t>
      </w:r>
      <w:proofErr w:type="spellStart"/>
      <w:r w:rsidR="00575CB2" w:rsidRPr="005C60A6">
        <w:t>perubahan</w:t>
      </w:r>
      <w:proofErr w:type="spellEnd"/>
      <w:r w:rsidR="00575CB2" w:rsidRPr="005C60A6">
        <w:t xml:space="preserve"> </w:t>
      </w:r>
      <w:proofErr w:type="spellStart"/>
      <w:r w:rsidR="00575CB2" w:rsidRPr="005C60A6">
        <w:t>dalam</w:t>
      </w:r>
      <w:proofErr w:type="spellEnd"/>
      <w:r w:rsidR="00575CB2" w:rsidRPr="005C60A6">
        <w:t xml:space="preserve"> </w:t>
      </w:r>
      <w:proofErr w:type="spellStart"/>
      <w:r w:rsidR="00575CB2" w:rsidRPr="005C60A6">
        <w:t>perilaku</w:t>
      </w:r>
      <w:proofErr w:type="spellEnd"/>
      <w:r w:rsidR="00575CB2" w:rsidRPr="005C60A6">
        <w:t xml:space="preserve"> </w:t>
      </w:r>
      <w:proofErr w:type="spellStart"/>
      <w:r w:rsidR="00575CB2" w:rsidRPr="005C60A6">
        <w:t>sosial</w:t>
      </w:r>
      <w:proofErr w:type="spellEnd"/>
      <w:r w:rsidR="00575CB2" w:rsidRPr="005C60A6">
        <w:t xml:space="preserve"> </w:t>
      </w:r>
      <w:proofErr w:type="spellStart"/>
      <w:r w:rsidR="00575CB2" w:rsidRPr="005C60A6">
        <w:t>ini</w:t>
      </w:r>
      <w:proofErr w:type="spellEnd"/>
      <w:r w:rsidR="00575CB2" w:rsidRPr="005C60A6">
        <w:t xml:space="preserve"> </w:t>
      </w:r>
      <w:proofErr w:type="spellStart"/>
      <w:r w:rsidR="00575CB2" w:rsidRPr="005C60A6">
        <w:t>seperti</w:t>
      </w:r>
      <w:proofErr w:type="spellEnd"/>
      <w:r w:rsidR="00575CB2" w:rsidRPr="005C60A6">
        <w:t xml:space="preserve">, </w:t>
      </w:r>
      <w:proofErr w:type="spellStart"/>
      <w:r w:rsidR="00575CB2" w:rsidRPr="005C60A6">
        <w:t>minat</w:t>
      </w:r>
      <w:proofErr w:type="spellEnd"/>
      <w:r w:rsidR="00575CB2" w:rsidRPr="005C60A6">
        <w:t xml:space="preserve"> </w:t>
      </w:r>
      <w:proofErr w:type="spellStart"/>
      <w:r w:rsidR="00575CB2" w:rsidRPr="005C60A6">
        <w:t>hubungan</w:t>
      </w:r>
      <w:proofErr w:type="spellEnd"/>
      <w:r w:rsidR="00575CB2" w:rsidRPr="005C60A6">
        <w:t xml:space="preserve"> </w:t>
      </w:r>
      <w:proofErr w:type="spellStart"/>
      <w:r w:rsidR="00575CB2" w:rsidRPr="005C60A6">
        <w:t>heteroseksual</w:t>
      </w:r>
      <w:proofErr w:type="spellEnd"/>
      <w:r w:rsidR="00575CB2" w:rsidRPr="005C60A6">
        <w:t xml:space="preserve"> yang </w:t>
      </w:r>
      <w:proofErr w:type="spellStart"/>
      <w:r w:rsidR="00575CB2" w:rsidRPr="005C60A6">
        <w:t>lebih</w:t>
      </w:r>
      <w:proofErr w:type="spellEnd"/>
      <w:r w:rsidR="00575CB2" w:rsidRPr="005C60A6">
        <w:t xml:space="preserve"> </w:t>
      </w:r>
      <w:proofErr w:type="spellStart"/>
      <w:r w:rsidR="00575CB2" w:rsidRPr="005C60A6">
        <w:t>besar</w:t>
      </w:r>
      <w:proofErr w:type="spellEnd"/>
      <w:r w:rsidR="00575CB2" w:rsidRPr="005C60A6">
        <w:t xml:space="preserve">, </w:t>
      </w:r>
      <w:proofErr w:type="spellStart"/>
      <w:r w:rsidR="00575CB2" w:rsidRPr="005C60A6">
        <w:lastRenderedPageBreak/>
        <w:t>kegiatan-kegiatan</w:t>
      </w:r>
      <w:proofErr w:type="spellEnd"/>
      <w:r w:rsidR="00575CB2" w:rsidRPr="005C60A6">
        <w:t xml:space="preserve"> </w:t>
      </w:r>
      <w:proofErr w:type="spellStart"/>
      <w:r w:rsidR="00575CB2" w:rsidRPr="005C60A6">
        <w:t>sosial</w:t>
      </w:r>
      <w:proofErr w:type="spellEnd"/>
      <w:r w:rsidR="00575CB2" w:rsidRPr="005C60A6">
        <w:t xml:space="preserve"> </w:t>
      </w:r>
      <w:proofErr w:type="spellStart"/>
      <w:r w:rsidR="00575CB2" w:rsidRPr="005C60A6">
        <w:t>melibatkan</w:t>
      </w:r>
      <w:proofErr w:type="spellEnd"/>
      <w:r w:rsidR="00575CB2" w:rsidRPr="005C60A6">
        <w:t xml:space="preserve"> </w:t>
      </w:r>
      <w:proofErr w:type="spellStart"/>
      <w:r w:rsidR="00575CB2" w:rsidRPr="005C60A6">
        <w:t>kedua</w:t>
      </w:r>
      <w:proofErr w:type="spellEnd"/>
      <w:r w:rsidR="00575CB2" w:rsidRPr="005C60A6">
        <w:t xml:space="preserve"> </w:t>
      </w:r>
      <w:proofErr w:type="spellStart"/>
      <w:r w:rsidR="00575CB2" w:rsidRPr="005C60A6">
        <w:t>jenis</w:t>
      </w:r>
      <w:proofErr w:type="spellEnd"/>
      <w:r w:rsidR="00575CB2" w:rsidRPr="005C60A6">
        <w:t xml:space="preserve"> </w:t>
      </w:r>
      <w:proofErr w:type="spellStart"/>
      <w:r w:rsidR="00575CB2" w:rsidRPr="005C60A6">
        <w:t>kelamin</w:t>
      </w:r>
      <w:proofErr w:type="spellEnd"/>
      <w:r w:rsidR="00575CB2" w:rsidRPr="005C60A6">
        <w:t xml:space="preserve">, </w:t>
      </w:r>
      <w:proofErr w:type="spellStart"/>
      <w:r w:rsidR="00575CB2" w:rsidRPr="005C60A6">
        <w:t>bertambahnya</w:t>
      </w:r>
      <w:proofErr w:type="spellEnd"/>
      <w:r w:rsidR="00575CB2" w:rsidRPr="005C60A6">
        <w:t xml:space="preserve"> </w:t>
      </w:r>
      <w:proofErr w:type="spellStart"/>
      <w:r w:rsidR="00575CB2" w:rsidRPr="005C60A6">
        <w:t>wawasan</w:t>
      </w:r>
      <w:proofErr w:type="spellEnd"/>
      <w:r w:rsidR="00575CB2" w:rsidRPr="005C60A6">
        <w:t xml:space="preserve"> </w:t>
      </w:r>
      <w:proofErr w:type="spellStart"/>
      <w:r w:rsidR="00575CB2" w:rsidRPr="005C60A6">
        <w:t>memiliki</w:t>
      </w:r>
      <w:proofErr w:type="spellEnd"/>
      <w:r w:rsidR="00575CB2" w:rsidRPr="005C60A6">
        <w:t xml:space="preserve"> </w:t>
      </w:r>
      <w:proofErr w:type="spellStart"/>
      <w:r w:rsidR="00575CB2" w:rsidRPr="005C60A6">
        <w:t>penilaian</w:t>
      </w:r>
      <w:proofErr w:type="spellEnd"/>
      <w:r w:rsidR="00575CB2" w:rsidRPr="005C60A6">
        <w:t xml:space="preserve"> yang </w:t>
      </w:r>
      <w:proofErr w:type="spellStart"/>
      <w:r w:rsidR="00575CB2" w:rsidRPr="005C60A6">
        <w:t>baik</w:t>
      </w:r>
      <w:proofErr w:type="spellEnd"/>
      <w:r w:rsidR="00575CB2" w:rsidRPr="005C60A6">
        <w:t xml:space="preserve">. Dan </w:t>
      </w:r>
      <w:proofErr w:type="spellStart"/>
      <w:r w:rsidR="00575CB2" w:rsidRPr="005C60A6">
        <w:t>perkembangan</w:t>
      </w:r>
      <w:proofErr w:type="spellEnd"/>
      <w:r w:rsidR="00575CB2" w:rsidRPr="005C60A6">
        <w:t xml:space="preserve"> moral </w:t>
      </w:r>
      <w:proofErr w:type="spellStart"/>
      <w:r w:rsidR="00575CB2" w:rsidRPr="005C60A6">
        <w:t>remaja</w:t>
      </w:r>
      <w:proofErr w:type="spellEnd"/>
      <w:r w:rsidR="00575CB2" w:rsidRPr="005C60A6">
        <w:t xml:space="preserve"> </w:t>
      </w:r>
      <w:proofErr w:type="spellStart"/>
      <w:r w:rsidR="00575CB2" w:rsidRPr="005C60A6">
        <w:t>sudah</w:t>
      </w:r>
      <w:proofErr w:type="spellEnd"/>
      <w:r w:rsidR="00575CB2" w:rsidRPr="005C60A6">
        <w:t xml:space="preserve"> </w:t>
      </w:r>
      <w:proofErr w:type="spellStart"/>
      <w:r w:rsidR="00575CB2" w:rsidRPr="005C60A6">
        <w:t>lebih</w:t>
      </w:r>
      <w:proofErr w:type="spellEnd"/>
      <w:r w:rsidR="00202AAB" w:rsidRPr="005C60A6">
        <w:t xml:space="preserve"> </w:t>
      </w:r>
      <w:proofErr w:type="spellStart"/>
      <w:r w:rsidR="00202AAB" w:rsidRPr="005C60A6">
        <w:t>matang</w:t>
      </w:r>
      <w:proofErr w:type="spellEnd"/>
      <w:r w:rsidR="00202AAB" w:rsidRPr="005C60A6">
        <w:t xml:space="preserve"> </w:t>
      </w:r>
      <w:proofErr w:type="spellStart"/>
      <w:r w:rsidR="00575CB2" w:rsidRPr="005C60A6">
        <w:t>Remaja</w:t>
      </w:r>
      <w:proofErr w:type="spellEnd"/>
      <w:r w:rsidR="00575CB2" w:rsidRPr="005C60A6">
        <w:t xml:space="preserve"> </w:t>
      </w:r>
      <w:proofErr w:type="spellStart"/>
      <w:r w:rsidR="00575CB2" w:rsidRPr="005C60A6">
        <w:t>akan</w:t>
      </w:r>
      <w:proofErr w:type="spellEnd"/>
      <w:r w:rsidR="00575CB2" w:rsidRPr="005C60A6">
        <w:t xml:space="preserve"> </w:t>
      </w:r>
      <w:proofErr w:type="spellStart"/>
      <w:r w:rsidR="00575CB2" w:rsidRPr="005C60A6">
        <w:t>lebih</w:t>
      </w:r>
      <w:proofErr w:type="spellEnd"/>
      <w:r w:rsidR="00575CB2" w:rsidRPr="005C60A6">
        <w:t xml:space="preserve"> </w:t>
      </w:r>
      <w:proofErr w:type="spellStart"/>
      <w:r w:rsidR="00575CB2" w:rsidRPr="005C60A6">
        <w:t>mengenal</w:t>
      </w:r>
      <w:proofErr w:type="spellEnd"/>
      <w:r w:rsidR="00575CB2" w:rsidRPr="005C60A6">
        <w:t xml:space="preserve"> </w:t>
      </w:r>
      <w:proofErr w:type="spellStart"/>
      <w:r w:rsidR="00575CB2" w:rsidRPr="005C60A6">
        <w:t>nilai</w:t>
      </w:r>
      <w:proofErr w:type="spellEnd"/>
      <w:r w:rsidR="00575CB2" w:rsidRPr="005C60A6">
        <w:t xml:space="preserve"> </w:t>
      </w:r>
      <w:proofErr w:type="spellStart"/>
      <w:r w:rsidR="00575CB2" w:rsidRPr="005C60A6">
        <w:t>moralitas</w:t>
      </w:r>
      <w:proofErr w:type="spellEnd"/>
      <w:r w:rsidR="00575CB2" w:rsidRPr="005C60A6">
        <w:t xml:space="preserve">, </w:t>
      </w:r>
      <w:proofErr w:type="spellStart"/>
      <w:r w:rsidR="00575CB2" w:rsidRPr="005C60A6">
        <w:t>mereka</w:t>
      </w:r>
      <w:proofErr w:type="spellEnd"/>
      <w:r w:rsidR="00575CB2" w:rsidRPr="005C60A6">
        <w:t xml:space="preserve"> </w:t>
      </w:r>
      <w:proofErr w:type="spellStart"/>
      <w:r w:rsidR="00575CB2" w:rsidRPr="005C60A6">
        <w:t>memiliki</w:t>
      </w:r>
      <w:proofErr w:type="spellEnd"/>
      <w:r w:rsidR="00575CB2" w:rsidRPr="005C60A6">
        <w:t xml:space="preserve"> </w:t>
      </w:r>
      <w:proofErr w:type="spellStart"/>
      <w:r w:rsidR="00575CB2" w:rsidRPr="005C60A6">
        <w:t>dorongan</w:t>
      </w:r>
      <w:proofErr w:type="spellEnd"/>
      <w:r w:rsidR="00575CB2" w:rsidRPr="005C60A6">
        <w:t xml:space="preserve"> </w:t>
      </w:r>
      <w:proofErr w:type="spellStart"/>
      <w:r w:rsidR="00575CB2" w:rsidRPr="005C60A6">
        <w:t>untuk</w:t>
      </w:r>
      <w:proofErr w:type="spellEnd"/>
      <w:r w:rsidR="00575CB2" w:rsidRPr="005C60A6">
        <w:t xml:space="preserve"> </w:t>
      </w:r>
      <w:proofErr w:type="spellStart"/>
      <w:r w:rsidR="00575CB2" w:rsidRPr="005C60A6">
        <w:t>melakukan</w:t>
      </w:r>
      <w:proofErr w:type="spellEnd"/>
      <w:r w:rsidR="00575CB2" w:rsidRPr="005C60A6">
        <w:t xml:space="preserve"> </w:t>
      </w:r>
      <w:proofErr w:type="spellStart"/>
      <w:r w:rsidR="00575CB2" w:rsidRPr="005C60A6">
        <w:t>perbuatan</w:t>
      </w:r>
      <w:proofErr w:type="spellEnd"/>
      <w:r w:rsidR="00575CB2" w:rsidRPr="005C60A6">
        <w:t xml:space="preserve"> yang </w:t>
      </w:r>
      <w:proofErr w:type="spellStart"/>
      <w:r w:rsidR="00575CB2" w:rsidRPr="005C60A6">
        <w:t>dapat</w:t>
      </w:r>
      <w:proofErr w:type="spellEnd"/>
      <w:r w:rsidR="00575CB2" w:rsidRPr="005C60A6">
        <w:t xml:space="preserve"> </w:t>
      </w:r>
      <w:proofErr w:type="spellStart"/>
      <w:r w:rsidR="00575CB2" w:rsidRPr="005C60A6">
        <w:t>dinilai</w:t>
      </w:r>
      <w:proofErr w:type="spellEnd"/>
      <w:r w:rsidR="00575CB2" w:rsidRPr="005C60A6">
        <w:t xml:space="preserve"> orang lain </w:t>
      </w:r>
      <w:proofErr w:type="spellStart"/>
      <w:r w:rsidR="00575CB2" w:rsidRPr="005C60A6">
        <w:t>guna</w:t>
      </w:r>
      <w:proofErr w:type="spellEnd"/>
      <w:r w:rsidR="00575CB2" w:rsidRPr="005C60A6">
        <w:t xml:space="preserve"> </w:t>
      </w:r>
      <w:proofErr w:type="spellStart"/>
      <w:r w:rsidR="00575CB2" w:rsidRPr="005C60A6">
        <w:t>memenuhi</w:t>
      </w:r>
      <w:proofErr w:type="spellEnd"/>
      <w:r w:rsidR="00575CB2" w:rsidRPr="005C60A6">
        <w:t xml:space="preserve"> </w:t>
      </w:r>
      <w:proofErr w:type="spellStart"/>
      <w:r w:rsidR="00575CB2" w:rsidRPr="005C60A6">
        <w:t>kepuasan</w:t>
      </w:r>
      <w:proofErr w:type="spellEnd"/>
      <w:r w:rsidR="00575CB2" w:rsidRPr="005C60A6">
        <w:t xml:space="preserve"> </w:t>
      </w:r>
      <w:proofErr w:type="spellStart"/>
      <w:r w:rsidR="00575CB2" w:rsidRPr="005C60A6">
        <w:t>psikologis</w:t>
      </w:r>
      <w:proofErr w:type="spellEnd"/>
      <w:r w:rsidR="00575CB2" w:rsidRPr="005C60A6">
        <w:t xml:space="preserve"> </w:t>
      </w:r>
      <w:proofErr w:type="spellStart"/>
      <w:r w:rsidR="00575CB2" w:rsidRPr="005C60A6">
        <w:t>mereka</w:t>
      </w:r>
      <w:proofErr w:type="spellEnd"/>
      <w:r w:rsidR="00575CB2" w:rsidRPr="005C60A6">
        <w:t>.</w:t>
      </w:r>
    </w:p>
    <w:p w14:paraId="539F7E25" w14:textId="77777777" w:rsidR="001678D9" w:rsidRPr="005C60A6" w:rsidRDefault="00575CB2" w:rsidP="001678D9">
      <w:pPr>
        <w:pStyle w:val="ListParagraph"/>
        <w:numPr>
          <w:ilvl w:val="0"/>
          <w:numId w:val="1"/>
        </w:numPr>
        <w:spacing w:after="0" w:line="240" w:lineRule="auto"/>
        <w:ind w:left="540"/>
        <w:jc w:val="both"/>
      </w:pPr>
      <w:r w:rsidRPr="005C60A6">
        <w:rPr>
          <w:b/>
        </w:rPr>
        <w:t>METODE PENILITIAN</w:t>
      </w:r>
    </w:p>
    <w:p w14:paraId="28B73AB8" w14:textId="77777777" w:rsidR="00575CB2" w:rsidRPr="005C60A6" w:rsidRDefault="001678D9" w:rsidP="001678D9">
      <w:pPr>
        <w:pStyle w:val="ListParagraph"/>
        <w:spacing w:after="0" w:line="240" w:lineRule="auto"/>
        <w:ind w:left="540" w:firstLine="540"/>
        <w:jc w:val="both"/>
        <w:rPr>
          <w:i/>
        </w:rPr>
      </w:pPr>
      <w:proofErr w:type="spellStart"/>
      <w:r w:rsidRPr="005C60A6">
        <w:t>P</w:t>
      </w:r>
      <w:r w:rsidR="00024DA4" w:rsidRPr="005C60A6">
        <w:t>enilitian</w:t>
      </w:r>
      <w:proofErr w:type="spellEnd"/>
      <w:r w:rsidR="00024DA4" w:rsidRPr="005C60A6">
        <w:t xml:space="preserve"> </w:t>
      </w:r>
      <w:proofErr w:type="spellStart"/>
      <w:r w:rsidR="00024DA4" w:rsidRPr="005C60A6">
        <w:t>ini</w:t>
      </w:r>
      <w:proofErr w:type="spellEnd"/>
      <w:r w:rsidR="00024DA4" w:rsidRPr="005C60A6">
        <w:t xml:space="preserve"> </w:t>
      </w:r>
      <w:proofErr w:type="spellStart"/>
      <w:r w:rsidR="00575CB2" w:rsidRPr="005C60A6">
        <w:t>menggunakan</w:t>
      </w:r>
      <w:proofErr w:type="spellEnd"/>
      <w:r w:rsidR="00575CB2" w:rsidRPr="005C60A6">
        <w:t xml:space="preserve"> </w:t>
      </w:r>
      <w:proofErr w:type="spellStart"/>
      <w:r w:rsidR="00575CB2" w:rsidRPr="005C60A6">
        <w:t>metode</w:t>
      </w:r>
      <w:proofErr w:type="spellEnd"/>
      <w:r w:rsidR="00575CB2" w:rsidRPr="005C60A6">
        <w:t xml:space="preserve"> </w:t>
      </w:r>
      <w:proofErr w:type="spellStart"/>
      <w:r w:rsidR="00575CB2" w:rsidRPr="005C60A6">
        <w:t>deskriptif</w:t>
      </w:r>
      <w:proofErr w:type="spellEnd"/>
      <w:r w:rsidR="00575CB2" w:rsidRPr="005C60A6">
        <w:t xml:space="preserve">, </w:t>
      </w:r>
      <w:proofErr w:type="spellStart"/>
      <w:r w:rsidR="00575CB2" w:rsidRPr="005C60A6">
        <w:t>sedangkan</w:t>
      </w:r>
      <w:proofErr w:type="spellEnd"/>
      <w:r w:rsidR="00575CB2" w:rsidRPr="005C60A6">
        <w:t xml:space="preserve"> </w:t>
      </w:r>
      <w:proofErr w:type="spellStart"/>
      <w:r w:rsidR="00575CB2" w:rsidRPr="005C60A6">
        <w:t>rancangan</w:t>
      </w:r>
      <w:proofErr w:type="spellEnd"/>
      <w:r w:rsidR="00575CB2" w:rsidRPr="005C60A6">
        <w:t xml:space="preserve"> </w:t>
      </w:r>
      <w:proofErr w:type="spellStart"/>
      <w:r w:rsidR="00575CB2" w:rsidRPr="005C60A6">
        <w:t>penilitian</w:t>
      </w:r>
      <w:proofErr w:type="spellEnd"/>
      <w:r w:rsidR="00575CB2" w:rsidRPr="005C60A6">
        <w:t xml:space="preserve"> </w:t>
      </w:r>
      <w:proofErr w:type="spellStart"/>
      <w:r w:rsidR="00575CB2" w:rsidRPr="005C60A6">
        <w:t>menggunakan</w:t>
      </w:r>
      <w:proofErr w:type="spellEnd"/>
      <w:r w:rsidR="00575CB2" w:rsidRPr="005C60A6">
        <w:t xml:space="preserve"> </w:t>
      </w:r>
      <w:proofErr w:type="spellStart"/>
      <w:r w:rsidR="00575CB2" w:rsidRPr="005C60A6">
        <w:t>pendekatan</w:t>
      </w:r>
      <w:proofErr w:type="spellEnd"/>
      <w:r w:rsidR="00575CB2" w:rsidRPr="005C60A6">
        <w:t xml:space="preserve"> </w:t>
      </w:r>
      <w:proofErr w:type="spellStart"/>
      <w:r w:rsidR="00575CB2" w:rsidRPr="005C60A6">
        <w:t>penilitian</w:t>
      </w:r>
      <w:proofErr w:type="spellEnd"/>
      <w:r w:rsidR="00575CB2" w:rsidRPr="005C60A6">
        <w:t xml:space="preserve"> </w:t>
      </w:r>
      <w:proofErr w:type="spellStart"/>
      <w:r w:rsidR="00575CB2" w:rsidRPr="005C60A6">
        <w:t>kuantitatif</w:t>
      </w:r>
      <w:proofErr w:type="spellEnd"/>
      <w:r w:rsidR="00575CB2" w:rsidRPr="005C60A6">
        <w:t xml:space="preserve"> </w:t>
      </w:r>
      <w:proofErr w:type="spellStart"/>
      <w:r w:rsidR="00575CB2" w:rsidRPr="005C60A6">
        <w:t>untuk</w:t>
      </w:r>
      <w:proofErr w:type="spellEnd"/>
      <w:r w:rsidR="00575CB2" w:rsidRPr="005C60A6">
        <w:t xml:space="preserve"> </w:t>
      </w:r>
      <w:proofErr w:type="spellStart"/>
      <w:r w:rsidR="00575CB2" w:rsidRPr="005C60A6">
        <w:t>mengukur</w:t>
      </w:r>
      <w:proofErr w:type="spellEnd"/>
      <w:r w:rsidR="00575CB2" w:rsidRPr="005C60A6">
        <w:t xml:space="preserve"> </w:t>
      </w:r>
      <w:proofErr w:type="spellStart"/>
      <w:r w:rsidR="00575CB2" w:rsidRPr="005C60A6">
        <w:t>pengetahuan</w:t>
      </w:r>
      <w:proofErr w:type="spellEnd"/>
      <w:r w:rsidR="00575CB2" w:rsidRPr="005C60A6">
        <w:t xml:space="preserve"> </w:t>
      </w:r>
      <w:proofErr w:type="spellStart"/>
      <w:r w:rsidR="00575CB2" w:rsidRPr="005C60A6">
        <w:t>rema</w:t>
      </w:r>
      <w:r w:rsidR="00024DA4" w:rsidRPr="005C60A6">
        <w:t>ja</w:t>
      </w:r>
      <w:proofErr w:type="spellEnd"/>
      <w:r w:rsidR="00024DA4" w:rsidRPr="005C60A6">
        <w:t xml:space="preserve"> </w:t>
      </w:r>
      <w:proofErr w:type="spellStart"/>
      <w:r w:rsidR="00024DA4" w:rsidRPr="005C60A6">
        <w:t>tentang</w:t>
      </w:r>
      <w:proofErr w:type="spellEnd"/>
      <w:r w:rsidR="00024DA4" w:rsidRPr="005C60A6">
        <w:t xml:space="preserve"> </w:t>
      </w:r>
      <w:proofErr w:type="spellStart"/>
      <w:r w:rsidR="00024DA4" w:rsidRPr="005C60A6">
        <w:t>pencegahan</w:t>
      </w:r>
      <w:proofErr w:type="spellEnd"/>
      <w:r w:rsidR="00024DA4" w:rsidRPr="005C60A6">
        <w:t xml:space="preserve"> Covid- 19 </w:t>
      </w:r>
      <w:proofErr w:type="spellStart"/>
      <w:r w:rsidR="00024DA4" w:rsidRPr="005C60A6">
        <w:t>dengan</w:t>
      </w:r>
      <w:proofErr w:type="spellEnd"/>
      <w:r w:rsidR="00024DA4" w:rsidRPr="005C60A6">
        <w:t xml:space="preserve"> </w:t>
      </w:r>
      <w:proofErr w:type="spellStart"/>
      <w:r w:rsidR="00024DA4" w:rsidRPr="005C60A6">
        <w:t>populasi</w:t>
      </w:r>
      <w:proofErr w:type="spellEnd"/>
      <w:r w:rsidR="00024DA4" w:rsidRPr="005C60A6">
        <w:t xml:space="preserve"> </w:t>
      </w:r>
      <w:proofErr w:type="spellStart"/>
      <w:r w:rsidR="00024DA4" w:rsidRPr="005C60A6">
        <w:t>seluruh</w:t>
      </w:r>
      <w:proofErr w:type="spellEnd"/>
      <w:r w:rsidR="00024DA4" w:rsidRPr="005C60A6">
        <w:t xml:space="preserve"> </w:t>
      </w:r>
      <w:proofErr w:type="spellStart"/>
      <w:r w:rsidR="00024DA4" w:rsidRPr="005C60A6">
        <w:t>remaja</w:t>
      </w:r>
      <w:proofErr w:type="spellEnd"/>
      <w:r w:rsidR="00024DA4" w:rsidRPr="005C60A6">
        <w:t xml:space="preserve"> yang </w:t>
      </w:r>
      <w:proofErr w:type="spellStart"/>
      <w:r w:rsidR="00024DA4" w:rsidRPr="005C60A6">
        <w:t>berada</w:t>
      </w:r>
      <w:proofErr w:type="spellEnd"/>
      <w:r w:rsidR="00024DA4" w:rsidRPr="005C60A6">
        <w:t xml:space="preserve"> di SMA Negeri </w:t>
      </w:r>
      <w:proofErr w:type="spellStart"/>
      <w:r w:rsidR="00024DA4" w:rsidRPr="005C60A6">
        <w:t>Benlutu</w:t>
      </w:r>
      <w:proofErr w:type="spellEnd"/>
      <w:r w:rsidR="00024DA4" w:rsidRPr="005C60A6">
        <w:t xml:space="preserve">, </w:t>
      </w:r>
      <w:proofErr w:type="spellStart"/>
      <w:r w:rsidR="00024DA4" w:rsidRPr="005C60A6">
        <w:t>Kabupaten</w:t>
      </w:r>
      <w:proofErr w:type="spellEnd"/>
      <w:r w:rsidR="00024DA4" w:rsidRPr="005C60A6">
        <w:t xml:space="preserve"> Timor Tengah Selatan, </w:t>
      </w:r>
      <w:proofErr w:type="spellStart"/>
      <w:r w:rsidR="00024DA4" w:rsidRPr="005C60A6">
        <w:t>Propinsi</w:t>
      </w:r>
      <w:proofErr w:type="spellEnd"/>
      <w:r w:rsidR="00024DA4" w:rsidRPr="005C60A6">
        <w:t xml:space="preserve"> Nusa Tenggara Timur </w:t>
      </w:r>
      <w:proofErr w:type="spellStart"/>
      <w:r w:rsidR="00024DA4" w:rsidRPr="005C60A6">
        <w:t>sebanyak</w:t>
      </w:r>
      <w:proofErr w:type="spellEnd"/>
      <w:r w:rsidR="00024DA4" w:rsidRPr="005C60A6">
        <w:t xml:space="preserve"> 478 orang, </w:t>
      </w:r>
      <w:proofErr w:type="spellStart"/>
      <w:r w:rsidR="00024DA4" w:rsidRPr="005C60A6">
        <w:t>dengan</w:t>
      </w:r>
      <w:proofErr w:type="spellEnd"/>
      <w:r w:rsidR="00024DA4" w:rsidRPr="005C60A6">
        <w:t xml:space="preserve"> </w:t>
      </w:r>
      <w:proofErr w:type="spellStart"/>
      <w:r w:rsidR="00024DA4" w:rsidRPr="005C60A6">
        <w:t>besar</w:t>
      </w:r>
      <w:proofErr w:type="spellEnd"/>
      <w:r w:rsidR="00024DA4" w:rsidRPr="005C60A6">
        <w:t xml:space="preserve"> </w:t>
      </w:r>
      <w:proofErr w:type="spellStart"/>
      <w:r w:rsidR="00024DA4" w:rsidRPr="005C60A6">
        <w:t>sampel</w:t>
      </w:r>
      <w:proofErr w:type="spellEnd"/>
      <w:r w:rsidR="00024DA4" w:rsidRPr="005C60A6">
        <w:t xml:space="preserve"> yang di </w:t>
      </w:r>
      <w:proofErr w:type="spellStart"/>
      <w:r w:rsidR="00024DA4" w:rsidRPr="005C60A6">
        <w:t>ambil</w:t>
      </w:r>
      <w:proofErr w:type="spellEnd"/>
      <w:r w:rsidR="00024DA4" w:rsidRPr="005C60A6">
        <w:t xml:space="preserve"> </w:t>
      </w:r>
      <w:proofErr w:type="spellStart"/>
      <w:r w:rsidR="00024DA4" w:rsidRPr="005C60A6">
        <w:t>adalah</w:t>
      </w:r>
      <w:proofErr w:type="spellEnd"/>
      <w:r w:rsidR="00024DA4" w:rsidRPr="005C60A6">
        <w:t xml:space="preserve"> 48 orang </w:t>
      </w:r>
      <w:proofErr w:type="spellStart"/>
      <w:r w:rsidR="00024DA4" w:rsidRPr="005C60A6">
        <w:t>siswa</w:t>
      </w:r>
      <w:proofErr w:type="spellEnd"/>
      <w:r w:rsidR="00024DA4" w:rsidRPr="005C60A6">
        <w:t xml:space="preserve"> </w:t>
      </w:r>
      <w:proofErr w:type="spellStart"/>
      <w:r w:rsidR="00024DA4" w:rsidRPr="005C60A6">
        <w:t>berdas</w:t>
      </w:r>
      <w:r w:rsidRPr="005C60A6">
        <w:t>a</w:t>
      </w:r>
      <w:r w:rsidR="00024DA4" w:rsidRPr="005C60A6">
        <w:t>rkan</w:t>
      </w:r>
      <w:proofErr w:type="spellEnd"/>
      <w:r w:rsidR="00024DA4" w:rsidRPr="005C60A6">
        <w:t xml:space="preserve"> </w:t>
      </w:r>
      <w:proofErr w:type="spellStart"/>
      <w:r w:rsidR="00024DA4" w:rsidRPr="005C60A6">
        <w:t>tingkat</w:t>
      </w:r>
      <w:proofErr w:type="spellEnd"/>
      <w:r w:rsidR="00024DA4" w:rsidRPr="005C60A6">
        <w:t xml:space="preserve"> </w:t>
      </w:r>
      <w:proofErr w:type="spellStart"/>
      <w:r w:rsidR="00024DA4" w:rsidRPr="005C60A6">
        <w:t>kelas</w:t>
      </w:r>
      <w:proofErr w:type="spellEnd"/>
      <w:r w:rsidR="00024DA4" w:rsidRPr="005C60A6">
        <w:t xml:space="preserve"> </w:t>
      </w:r>
      <w:proofErr w:type="gramStart"/>
      <w:r w:rsidR="00024DA4" w:rsidRPr="005C60A6">
        <w:t>X,XI</w:t>
      </w:r>
      <w:proofErr w:type="gramEnd"/>
      <w:r w:rsidR="00024DA4" w:rsidRPr="005C60A6">
        <w:t xml:space="preserve">,XII. Sampling yang </w:t>
      </w:r>
      <w:proofErr w:type="spellStart"/>
      <w:r w:rsidR="00024DA4" w:rsidRPr="005C60A6">
        <w:t>digunakan</w:t>
      </w:r>
      <w:proofErr w:type="spellEnd"/>
      <w:r w:rsidR="00024DA4" w:rsidRPr="005C60A6">
        <w:t xml:space="preserve"> </w:t>
      </w:r>
      <w:proofErr w:type="spellStart"/>
      <w:r w:rsidR="00024DA4" w:rsidRPr="005C60A6">
        <w:t>adalah</w:t>
      </w:r>
      <w:proofErr w:type="spellEnd"/>
      <w:r w:rsidR="00024DA4" w:rsidRPr="005C60A6">
        <w:t xml:space="preserve"> </w:t>
      </w:r>
      <w:proofErr w:type="spellStart"/>
      <w:r w:rsidR="00024DA4" w:rsidRPr="005C60A6">
        <w:rPr>
          <w:i/>
        </w:rPr>
        <w:t>probabilitas</w:t>
      </w:r>
      <w:proofErr w:type="spellEnd"/>
      <w:r w:rsidR="00024DA4" w:rsidRPr="005C60A6">
        <w:rPr>
          <w:i/>
        </w:rPr>
        <w:t xml:space="preserve"> sampling </w:t>
      </w:r>
      <w:proofErr w:type="spellStart"/>
      <w:r w:rsidR="00024DA4" w:rsidRPr="005C60A6">
        <w:t>dengan</w:t>
      </w:r>
      <w:proofErr w:type="spellEnd"/>
      <w:r w:rsidR="00024DA4" w:rsidRPr="005C60A6">
        <w:t xml:space="preserve"> </w:t>
      </w:r>
      <w:proofErr w:type="spellStart"/>
      <w:r w:rsidR="00024DA4" w:rsidRPr="005C60A6">
        <w:t>tipe</w:t>
      </w:r>
      <w:proofErr w:type="spellEnd"/>
      <w:r w:rsidR="00024DA4" w:rsidRPr="005C60A6">
        <w:t xml:space="preserve"> </w:t>
      </w:r>
      <w:proofErr w:type="spellStart"/>
      <w:r w:rsidR="00024DA4" w:rsidRPr="005C60A6">
        <w:rPr>
          <w:i/>
        </w:rPr>
        <w:t>proportinated</w:t>
      </w:r>
      <w:proofErr w:type="spellEnd"/>
      <w:r w:rsidR="00024DA4" w:rsidRPr="005C60A6">
        <w:rPr>
          <w:i/>
        </w:rPr>
        <w:t xml:space="preserve"> Stratified Random Sampling </w:t>
      </w:r>
      <w:proofErr w:type="spellStart"/>
      <w:r w:rsidR="00024DA4" w:rsidRPr="005C60A6">
        <w:t>pengumpulan</w:t>
      </w:r>
      <w:proofErr w:type="spellEnd"/>
      <w:r w:rsidR="00024DA4" w:rsidRPr="005C60A6">
        <w:t xml:space="preserve"> data </w:t>
      </w:r>
      <w:proofErr w:type="spellStart"/>
      <w:r w:rsidR="00024DA4" w:rsidRPr="005C60A6">
        <w:t>dalam</w:t>
      </w:r>
      <w:proofErr w:type="spellEnd"/>
      <w:r w:rsidR="00024DA4" w:rsidRPr="005C60A6">
        <w:t xml:space="preserve"> </w:t>
      </w:r>
      <w:proofErr w:type="spellStart"/>
      <w:r w:rsidR="00024DA4" w:rsidRPr="005C60A6">
        <w:t>penilitian</w:t>
      </w:r>
      <w:proofErr w:type="spellEnd"/>
      <w:r w:rsidR="00024DA4" w:rsidRPr="005C60A6">
        <w:t xml:space="preserve"> </w:t>
      </w:r>
      <w:proofErr w:type="spellStart"/>
      <w:r w:rsidR="00024DA4" w:rsidRPr="005C60A6">
        <w:t>ini</w:t>
      </w:r>
      <w:proofErr w:type="spellEnd"/>
      <w:r w:rsidR="00024DA4" w:rsidRPr="005C60A6">
        <w:t xml:space="preserve"> </w:t>
      </w:r>
      <w:proofErr w:type="spellStart"/>
      <w:r w:rsidR="00024DA4" w:rsidRPr="005C60A6">
        <w:t>menggunakan</w:t>
      </w:r>
      <w:proofErr w:type="spellEnd"/>
      <w:r w:rsidR="00024DA4" w:rsidRPr="005C60A6">
        <w:t xml:space="preserve"> </w:t>
      </w:r>
      <w:proofErr w:type="spellStart"/>
      <w:r w:rsidR="00024DA4" w:rsidRPr="005C60A6">
        <w:t>kuesioner</w:t>
      </w:r>
      <w:proofErr w:type="spellEnd"/>
      <w:r w:rsidR="00024DA4" w:rsidRPr="005C60A6">
        <w:t xml:space="preserve"> </w:t>
      </w:r>
      <w:proofErr w:type="spellStart"/>
      <w:r w:rsidR="00024DA4" w:rsidRPr="005C60A6">
        <w:rPr>
          <w:i/>
        </w:rPr>
        <w:t>goole</w:t>
      </w:r>
      <w:proofErr w:type="spellEnd"/>
      <w:r w:rsidR="00024DA4" w:rsidRPr="005C60A6">
        <w:rPr>
          <w:i/>
        </w:rPr>
        <w:t xml:space="preserve"> forms</w:t>
      </w:r>
      <w:r w:rsidRPr="005C60A6">
        <w:t xml:space="preserve"> </w:t>
      </w:r>
      <w:proofErr w:type="spellStart"/>
      <w:r w:rsidRPr="005C60A6">
        <w:t>setelah</w:t>
      </w:r>
      <w:proofErr w:type="spellEnd"/>
      <w:r w:rsidRPr="005C60A6">
        <w:t xml:space="preserve"> </w:t>
      </w:r>
      <w:proofErr w:type="spellStart"/>
      <w:r w:rsidRPr="005C60A6">
        <w:t>memenuhi</w:t>
      </w:r>
      <w:proofErr w:type="spellEnd"/>
      <w:r w:rsidRPr="005C60A6">
        <w:t xml:space="preserve"> </w:t>
      </w:r>
      <w:proofErr w:type="spellStart"/>
      <w:r w:rsidRPr="005C60A6">
        <w:t>besar</w:t>
      </w:r>
      <w:proofErr w:type="spellEnd"/>
      <w:r w:rsidRPr="005C60A6">
        <w:t xml:space="preserve"> </w:t>
      </w:r>
      <w:proofErr w:type="spellStart"/>
      <w:r w:rsidRPr="005C60A6">
        <w:t>sampel</w:t>
      </w:r>
      <w:proofErr w:type="spellEnd"/>
      <w:r w:rsidRPr="005C60A6">
        <w:t xml:space="preserve"> yang </w:t>
      </w:r>
      <w:proofErr w:type="spellStart"/>
      <w:r w:rsidRPr="005C60A6">
        <w:t>ditentukan</w:t>
      </w:r>
      <w:proofErr w:type="spellEnd"/>
      <w:r w:rsidRPr="005C60A6">
        <w:t xml:space="preserve"> oleh </w:t>
      </w:r>
      <w:proofErr w:type="spellStart"/>
      <w:r w:rsidRPr="005C60A6">
        <w:t>peniliti</w:t>
      </w:r>
      <w:proofErr w:type="spellEnd"/>
      <w:r w:rsidRPr="005C60A6">
        <w:t xml:space="preserve"> </w:t>
      </w:r>
      <w:proofErr w:type="spellStart"/>
      <w:r w:rsidRPr="005C60A6">
        <w:t>maka</w:t>
      </w:r>
      <w:proofErr w:type="spellEnd"/>
      <w:r w:rsidRPr="005C60A6">
        <w:t xml:space="preserve"> </w:t>
      </w:r>
      <w:proofErr w:type="spellStart"/>
      <w:r w:rsidRPr="005C60A6">
        <w:t>analisis</w:t>
      </w:r>
      <w:proofErr w:type="spellEnd"/>
      <w:r w:rsidRPr="005C60A6">
        <w:t xml:space="preserve"> data </w:t>
      </w:r>
      <w:proofErr w:type="spellStart"/>
      <w:r w:rsidRPr="005C60A6">
        <w:t>dilakukan</w:t>
      </w:r>
      <w:proofErr w:type="spellEnd"/>
      <w:r w:rsidRPr="005C60A6">
        <w:t xml:space="preserve"> </w:t>
      </w:r>
      <w:proofErr w:type="spellStart"/>
      <w:r w:rsidRPr="005C60A6">
        <w:t>dengan</w:t>
      </w:r>
      <w:proofErr w:type="spellEnd"/>
      <w:r w:rsidRPr="005C60A6">
        <w:t xml:space="preserve"> </w:t>
      </w:r>
      <w:r w:rsidRPr="005C60A6">
        <w:rPr>
          <w:i/>
        </w:rPr>
        <w:t xml:space="preserve">editing, codding, scoring, dan tabulating </w:t>
      </w:r>
      <w:proofErr w:type="spellStart"/>
      <w:r w:rsidRPr="005C60A6">
        <w:rPr>
          <w:i/>
        </w:rPr>
        <w:t>menggunakan</w:t>
      </w:r>
      <w:proofErr w:type="spellEnd"/>
      <w:r w:rsidRPr="005C60A6">
        <w:rPr>
          <w:i/>
        </w:rPr>
        <w:t xml:space="preserve"> spss22.</w:t>
      </w:r>
    </w:p>
    <w:p w14:paraId="18546031" w14:textId="77777777" w:rsidR="00AD76E9" w:rsidRPr="005C60A6" w:rsidRDefault="00AD76E9" w:rsidP="00AD76E9">
      <w:pPr>
        <w:pStyle w:val="ListParagraph"/>
        <w:numPr>
          <w:ilvl w:val="0"/>
          <w:numId w:val="1"/>
        </w:numPr>
        <w:spacing w:after="0" w:line="240" w:lineRule="auto"/>
        <w:ind w:left="540"/>
        <w:jc w:val="both"/>
        <w:rPr>
          <w:b/>
        </w:rPr>
      </w:pPr>
      <w:r w:rsidRPr="005C60A6">
        <w:rPr>
          <w:b/>
        </w:rPr>
        <w:t xml:space="preserve">HASIL </w:t>
      </w:r>
      <w:r w:rsidR="00AD4331" w:rsidRPr="005C60A6">
        <w:rPr>
          <w:b/>
        </w:rPr>
        <w:t>PENILITIAN</w:t>
      </w:r>
    </w:p>
    <w:p w14:paraId="77FAE5E1" w14:textId="77777777" w:rsidR="00571FFA" w:rsidRPr="005C60A6" w:rsidRDefault="00571FFA" w:rsidP="00571FFA">
      <w:pPr>
        <w:pStyle w:val="ListParagraph"/>
        <w:spacing w:after="0" w:line="240" w:lineRule="auto"/>
        <w:ind w:left="540"/>
        <w:jc w:val="both"/>
      </w:pPr>
      <w:proofErr w:type="spellStart"/>
      <w:r w:rsidRPr="005C60A6">
        <w:t>Tabel</w:t>
      </w:r>
      <w:proofErr w:type="spellEnd"/>
      <w:r w:rsidRPr="005C60A6">
        <w:t xml:space="preserve"> 1. </w:t>
      </w:r>
      <w:proofErr w:type="spellStart"/>
      <w:r w:rsidRPr="005C60A6">
        <w:t>Distribusi</w:t>
      </w:r>
      <w:proofErr w:type="spellEnd"/>
      <w:r w:rsidRPr="005C60A6">
        <w:t xml:space="preserve"> </w:t>
      </w:r>
      <w:proofErr w:type="spellStart"/>
      <w:r w:rsidRPr="005C60A6">
        <w:t>frekuensi</w:t>
      </w:r>
      <w:proofErr w:type="spellEnd"/>
      <w:r w:rsidRPr="005C60A6">
        <w:t xml:space="preserve"> </w:t>
      </w:r>
      <w:proofErr w:type="spellStart"/>
      <w:r w:rsidRPr="005C60A6">
        <w:t>responden</w:t>
      </w:r>
      <w:proofErr w:type="spellEnd"/>
      <w:r w:rsidRPr="005C60A6">
        <w:t xml:space="preserve"> </w:t>
      </w:r>
      <w:proofErr w:type="spellStart"/>
      <w:r w:rsidRPr="005C60A6">
        <w:t>berdasarkan</w:t>
      </w:r>
      <w:proofErr w:type="spellEnd"/>
      <w:r w:rsidRPr="005C60A6">
        <w:t xml:space="preserve"> </w:t>
      </w:r>
      <w:proofErr w:type="spellStart"/>
      <w:r w:rsidRPr="005C60A6">
        <w:t>usia</w:t>
      </w:r>
      <w:proofErr w:type="spellEnd"/>
      <w:r w:rsidRPr="005C60A6">
        <w:t xml:space="preserve"> </w:t>
      </w:r>
      <w:proofErr w:type="spellStart"/>
      <w:r w:rsidRPr="005C60A6">
        <w:t>responden</w:t>
      </w:r>
      <w:proofErr w:type="spellEnd"/>
      <w:r w:rsidRPr="005C60A6">
        <w:t xml:space="preserve"> di SMA Negeri </w:t>
      </w:r>
      <w:proofErr w:type="spellStart"/>
      <w:r w:rsidRPr="005C60A6">
        <w:t>Benlutu</w:t>
      </w:r>
      <w:proofErr w:type="spellEnd"/>
      <w:r w:rsidRPr="005C60A6">
        <w:t xml:space="preserve">, </w:t>
      </w:r>
      <w:proofErr w:type="spellStart"/>
      <w:r w:rsidRPr="005C60A6">
        <w:t>Kabupaten</w:t>
      </w:r>
      <w:proofErr w:type="spellEnd"/>
      <w:r w:rsidRPr="005C60A6">
        <w:t xml:space="preserve"> Timor Tengah Selat</w:t>
      </w:r>
      <w:r w:rsidR="00331F6B" w:rsidRPr="005C60A6">
        <w:t xml:space="preserve">an, </w:t>
      </w:r>
      <w:proofErr w:type="spellStart"/>
      <w:r w:rsidR="00331F6B" w:rsidRPr="005C60A6">
        <w:t>Propinsi</w:t>
      </w:r>
      <w:proofErr w:type="spellEnd"/>
      <w:r w:rsidR="00331F6B" w:rsidRPr="005C60A6">
        <w:t xml:space="preserve"> Nusa </w:t>
      </w:r>
      <w:proofErr w:type="spellStart"/>
      <w:r w:rsidR="00331F6B" w:rsidRPr="005C60A6">
        <w:t>Tengara</w:t>
      </w:r>
      <w:proofErr w:type="spellEnd"/>
      <w:r w:rsidR="00331F6B" w:rsidRPr="005C60A6">
        <w:t xml:space="preserve"> Timur pada </w:t>
      </w:r>
      <w:proofErr w:type="spellStart"/>
      <w:r w:rsidR="00331F6B" w:rsidRPr="005C60A6">
        <w:t>bulan</w:t>
      </w:r>
      <w:proofErr w:type="spellEnd"/>
      <w:r w:rsidR="00331F6B" w:rsidRPr="005C60A6">
        <w:t xml:space="preserve"> April-Mei 2022.</w:t>
      </w:r>
    </w:p>
    <w:tbl>
      <w:tblPr>
        <w:tblStyle w:val="TableGrid"/>
        <w:tblW w:w="0" w:type="auto"/>
        <w:tblInd w:w="1188" w:type="dxa"/>
        <w:tblLook w:val="04A0" w:firstRow="1" w:lastRow="0" w:firstColumn="1" w:lastColumn="0" w:noHBand="0" w:noVBand="1"/>
      </w:tblPr>
      <w:tblGrid>
        <w:gridCol w:w="630"/>
        <w:gridCol w:w="1530"/>
        <w:gridCol w:w="1800"/>
        <w:gridCol w:w="2340"/>
      </w:tblGrid>
      <w:tr w:rsidR="00571FFA" w:rsidRPr="005C60A6" w14:paraId="3ECE22C5" w14:textId="77777777" w:rsidTr="008E7819">
        <w:tc>
          <w:tcPr>
            <w:tcW w:w="630" w:type="dxa"/>
          </w:tcPr>
          <w:p w14:paraId="6F51DDC6" w14:textId="77777777" w:rsidR="00571FFA" w:rsidRPr="005C60A6" w:rsidRDefault="00571FFA" w:rsidP="008E7819">
            <w:pPr>
              <w:pStyle w:val="ListParagraph"/>
              <w:ind w:left="0"/>
              <w:jc w:val="center"/>
              <w:textAlignment w:val="baseline"/>
              <w:rPr>
                <w:bCs/>
              </w:rPr>
            </w:pPr>
            <w:r w:rsidRPr="005C60A6">
              <w:rPr>
                <w:bCs/>
              </w:rPr>
              <w:t>No</w:t>
            </w:r>
          </w:p>
        </w:tc>
        <w:tc>
          <w:tcPr>
            <w:tcW w:w="1530" w:type="dxa"/>
          </w:tcPr>
          <w:p w14:paraId="32B5EAA5" w14:textId="77777777" w:rsidR="00571FFA" w:rsidRPr="005C60A6" w:rsidRDefault="00571FFA" w:rsidP="008E7819">
            <w:pPr>
              <w:pStyle w:val="ListParagraph"/>
              <w:ind w:left="0"/>
              <w:jc w:val="center"/>
              <w:textAlignment w:val="baseline"/>
              <w:rPr>
                <w:bCs/>
              </w:rPr>
            </w:pPr>
            <w:proofErr w:type="spellStart"/>
            <w:r w:rsidRPr="005C60A6">
              <w:rPr>
                <w:bCs/>
              </w:rPr>
              <w:t>Umur</w:t>
            </w:r>
            <w:proofErr w:type="spellEnd"/>
          </w:p>
        </w:tc>
        <w:tc>
          <w:tcPr>
            <w:tcW w:w="1800" w:type="dxa"/>
          </w:tcPr>
          <w:p w14:paraId="07F77D35" w14:textId="77777777" w:rsidR="00571FFA" w:rsidRPr="005C60A6" w:rsidRDefault="00571FFA" w:rsidP="008E7819">
            <w:pPr>
              <w:pStyle w:val="ListParagraph"/>
              <w:ind w:left="0"/>
              <w:jc w:val="center"/>
              <w:textAlignment w:val="baseline"/>
              <w:rPr>
                <w:bCs/>
              </w:rPr>
            </w:pPr>
            <w:proofErr w:type="spellStart"/>
            <w:r w:rsidRPr="005C60A6">
              <w:rPr>
                <w:bCs/>
              </w:rPr>
              <w:t>Frekuensi</w:t>
            </w:r>
            <w:proofErr w:type="spellEnd"/>
          </w:p>
        </w:tc>
        <w:tc>
          <w:tcPr>
            <w:tcW w:w="2340" w:type="dxa"/>
          </w:tcPr>
          <w:p w14:paraId="3C8B15BF" w14:textId="77777777" w:rsidR="00571FFA" w:rsidRPr="005C60A6" w:rsidRDefault="00571FFA" w:rsidP="008E7819">
            <w:pPr>
              <w:pStyle w:val="ListParagraph"/>
              <w:ind w:left="0"/>
              <w:jc w:val="center"/>
              <w:textAlignment w:val="baseline"/>
              <w:rPr>
                <w:bCs/>
              </w:rPr>
            </w:pPr>
            <w:proofErr w:type="spellStart"/>
            <w:r w:rsidRPr="005C60A6">
              <w:rPr>
                <w:bCs/>
              </w:rPr>
              <w:t>Persentasi</w:t>
            </w:r>
            <w:proofErr w:type="spellEnd"/>
          </w:p>
        </w:tc>
      </w:tr>
      <w:tr w:rsidR="00571FFA" w:rsidRPr="005C60A6" w14:paraId="2862A009" w14:textId="77777777" w:rsidTr="008E7819">
        <w:trPr>
          <w:trHeight w:val="585"/>
        </w:trPr>
        <w:tc>
          <w:tcPr>
            <w:tcW w:w="630" w:type="dxa"/>
            <w:tcBorders>
              <w:bottom w:val="single" w:sz="4" w:space="0" w:color="auto"/>
            </w:tcBorders>
          </w:tcPr>
          <w:p w14:paraId="0518A601" w14:textId="77777777" w:rsidR="00571FFA" w:rsidRPr="005C60A6" w:rsidRDefault="00571FFA" w:rsidP="008E7819">
            <w:pPr>
              <w:pStyle w:val="ListParagraph"/>
              <w:ind w:left="0"/>
              <w:jc w:val="center"/>
              <w:textAlignment w:val="baseline"/>
              <w:rPr>
                <w:bCs/>
              </w:rPr>
            </w:pPr>
            <w:r w:rsidRPr="005C60A6">
              <w:rPr>
                <w:bCs/>
              </w:rPr>
              <w:t>2</w:t>
            </w:r>
          </w:p>
        </w:tc>
        <w:tc>
          <w:tcPr>
            <w:tcW w:w="1530" w:type="dxa"/>
            <w:tcBorders>
              <w:bottom w:val="single" w:sz="4" w:space="0" w:color="auto"/>
            </w:tcBorders>
          </w:tcPr>
          <w:p w14:paraId="1DA51DF3" w14:textId="77777777" w:rsidR="00571FFA" w:rsidRPr="005C60A6" w:rsidRDefault="00571FFA" w:rsidP="008E7819">
            <w:pPr>
              <w:pStyle w:val="ListParagraph"/>
              <w:ind w:left="0"/>
              <w:jc w:val="center"/>
              <w:textAlignment w:val="baseline"/>
              <w:rPr>
                <w:bCs/>
              </w:rPr>
            </w:pPr>
            <w:r w:rsidRPr="005C60A6">
              <w:rPr>
                <w:bCs/>
              </w:rPr>
              <w:t>15-16</w:t>
            </w:r>
          </w:p>
        </w:tc>
        <w:tc>
          <w:tcPr>
            <w:tcW w:w="1800" w:type="dxa"/>
            <w:tcBorders>
              <w:bottom w:val="single" w:sz="4" w:space="0" w:color="auto"/>
            </w:tcBorders>
          </w:tcPr>
          <w:p w14:paraId="627AC5D9" w14:textId="77777777" w:rsidR="00571FFA" w:rsidRPr="005C60A6" w:rsidRDefault="00571FFA" w:rsidP="008E7819">
            <w:pPr>
              <w:pStyle w:val="ListParagraph"/>
              <w:ind w:left="0"/>
              <w:jc w:val="center"/>
              <w:textAlignment w:val="baseline"/>
              <w:rPr>
                <w:bCs/>
              </w:rPr>
            </w:pPr>
            <w:r w:rsidRPr="005C60A6">
              <w:rPr>
                <w:bCs/>
              </w:rPr>
              <w:t>1</w:t>
            </w:r>
            <w:r w:rsidR="00C17735" w:rsidRPr="005C60A6">
              <w:rPr>
                <w:bCs/>
              </w:rPr>
              <w:t>9</w:t>
            </w:r>
          </w:p>
        </w:tc>
        <w:tc>
          <w:tcPr>
            <w:tcW w:w="2340" w:type="dxa"/>
            <w:tcBorders>
              <w:bottom w:val="single" w:sz="4" w:space="0" w:color="auto"/>
            </w:tcBorders>
          </w:tcPr>
          <w:p w14:paraId="1B04F61E" w14:textId="77777777" w:rsidR="00571FFA" w:rsidRPr="005C60A6" w:rsidRDefault="00C17735" w:rsidP="008E7819">
            <w:pPr>
              <w:pStyle w:val="ListParagraph"/>
              <w:ind w:left="0"/>
              <w:jc w:val="center"/>
              <w:textAlignment w:val="baseline"/>
              <w:rPr>
                <w:bCs/>
              </w:rPr>
            </w:pPr>
            <w:r w:rsidRPr="005C60A6">
              <w:rPr>
                <w:bCs/>
              </w:rPr>
              <w:t>39</w:t>
            </w:r>
            <w:r w:rsidR="00571FFA" w:rsidRPr="005C60A6">
              <w:rPr>
                <w:bCs/>
              </w:rPr>
              <w:t>,5</w:t>
            </w:r>
          </w:p>
        </w:tc>
      </w:tr>
      <w:tr w:rsidR="00571FFA" w:rsidRPr="005C60A6" w14:paraId="3F619D32" w14:textId="77777777" w:rsidTr="008E7819">
        <w:trPr>
          <w:trHeight w:val="555"/>
        </w:trPr>
        <w:tc>
          <w:tcPr>
            <w:tcW w:w="630" w:type="dxa"/>
            <w:tcBorders>
              <w:top w:val="single" w:sz="4" w:space="0" w:color="auto"/>
              <w:bottom w:val="single" w:sz="4" w:space="0" w:color="auto"/>
            </w:tcBorders>
          </w:tcPr>
          <w:p w14:paraId="6AA24984" w14:textId="77777777" w:rsidR="00571FFA" w:rsidRPr="005C60A6" w:rsidRDefault="00571FFA" w:rsidP="008E7819">
            <w:pPr>
              <w:pStyle w:val="ListParagraph"/>
              <w:ind w:left="0"/>
              <w:jc w:val="center"/>
              <w:textAlignment w:val="baseline"/>
              <w:rPr>
                <w:bCs/>
              </w:rPr>
            </w:pPr>
            <w:r w:rsidRPr="005C60A6">
              <w:rPr>
                <w:bCs/>
              </w:rPr>
              <w:t>3</w:t>
            </w:r>
          </w:p>
        </w:tc>
        <w:tc>
          <w:tcPr>
            <w:tcW w:w="1530" w:type="dxa"/>
            <w:tcBorders>
              <w:top w:val="single" w:sz="4" w:space="0" w:color="auto"/>
              <w:bottom w:val="single" w:sz="4" w:space="0" w:color="auto"/>
            </w:tcBorders>
          </w:tcPr>
          <w:p w14:paraId="6EEB3B65" w14:textId="77777777" w:rsidR="00571FFA" w:rsidRPr="005C60A6" w:rsidRDefault="00571FFA" w:rsidP="008E7819">
            <w:pPr>
              <w:pStyle w:val="ListParagraph"/>
              <w:ind w:left="0"/>
              <w:jc w:val="center"/>
              <w:textAlignment w:val="baseline"/>
              <w:rPr>
                <w:bCs/>
              </w:rPr>
            </w:pPr>
            <w:r w:rsidRPr="005C60A6">
              <w:rPr>
                <w:bCs/>
              </w:rPr>
              <w:t>17-18</w:t>
            </w:r>
          </w:p>
        </w:tc>
        <w:tc>
          <w:tcPr>
            <w:tcW w:w="1800" w:type="dxa"/>
            <w:tcBorders>
              <w:top w:val="single" w:sz="4" w:space="0" w:color="auto"/>
              <w:bottom w:val="single" w:sz="4" w:space="0" w:color="auto"/>
            </w:tcBorders>
          </w:tcPr>
          <w:p w14:paraId="515287DA" w14:textId="77777777" w:rsidR="00571FFA" w:rsidRPr="005C60A6" w:rsidRDefault="00571FFA" w:rsidP="008E7819">
            <w:pPr>
              <w:pStyle w:val="ListParagraph"/>
              <w:ind w:left="0"/>
              <w:jc w:val="center"/>
              <w:textAlignment w:val="baseline"/>
              <w:rPr>
                <w:bCs/>
              </w:rPr>
            </w:pPr>
            <w:r w:rsidRPr="005C60A6">
              <w:rPr>
                <w:bCs/>
              </w:rPr>
              <w:t>26</w:t>
            </w:r>
          </w:p>
        </w:tc>
        <w:tc>
          <w:tcPr>
            <w:tcW w:w="2340" w:type="dxa"/>
            <w:tcBorders>
              <w:top w:val="single" w:sz="4" w:space="0" w:color="auto"/>
              <w:bottom w:val="single" w:sz="4" w:space="0" w:color="auto"/>
            </w:tcBorders>
          </w:tcPr>
          <w:p w14:paraId="6632A144" w14:textId="77777777" w:rsidR="00571FFA" w:rsidRPr="005C60A6" w:rsidRDefault="00571FFA" w:rsidP="008E7819">
            <w:pPr>
              <w:pStyle w:val="ListParagraph"/>
              <w:ind w:left="0"/>
              <w:jc w:val="center"/>
              <w:textAlignment w:val="baseline"/>
              <w:rPr>
                <w:bCs/>
              </w:rPr>
            </w:pPr>
            <w:r w:rsidRPr="005C60A6">
              <w:rPr>
                <w:bCs/>
              </w:rPr>
              <w:t>54,2</w:t>
            </w:r>
          </w:p>
        </w:tc>
      </w:tr>
      <w:tr w:rsidR="00571FFA" w:rsidRPr="005C60A6" w14:paraId="511EEC85" w14:textId="77777777" w:rsidTr="008E7819">
        <w:trPr>
          <w:trHeight w:val="585"/>
        </w:trPr>
        <w:tc>
          <w:tcPr>
            <w:tcW w:w="630" w:type="dxa"/>
            <w:tcBorders>
              <w:top w:val="single" w:sz="4" w:space="0" w:color="auto"/>
              <w:bottom w:val="single" w:sz="4" w:space="0" w:color="auto"/>
            </w:tcBorders>
          </w:tcPr>
          <w:p w14:paraId="1ED86BCC" w14:textId="77777777" w:rsidR="00571FFA" w:rsidRPr="005C60A6" w:rsidRDefault="00571FFA" w:rsidP="008E7819">
            <w:pPr>
              <w:pStyle w:val="ListParagraph"/>
              <w:ind w:left="0"/>
              <w:jc w:val="center"/>
              <w:textAlignment w:val="baseline"/>
              <w:rPr>
                <w:bCs/>
              </w:rPr>
            </w:pPr>
            <w:r w:rsidRPr="005C60A6">
              <w:rPr>
                <w:bCs/>
              </w:rPr>
              <w:t>4</w:t>
            </w:r>
          </w:p>
        </w:tc>
        <w:tc>
          <w:tcPr>
            <w:tcW w:w="1530" w:type="dxa"/>
            <w:tcBorders>
              <w:top w:val="single" w:sz="4" w:space="0" w:color="auto"/>
              <w:bottom w:val="single" w:sz="4" w:space="0" w:color="auto"/>
            </w:tcBorders>
          </w:tcPr>
          <w:p w14:paraId="6FAC2269" w14:textId="77777777" w:rsidR="00571FFA" w:rsidRPr="005C60A6" w:rsidRDefault="00571FFA" w:rsidP="008E7819">
            <w:pPr>
              <w:pStyle w:val="ListParagraph"/>
              <w:ind w:left="0"/>
              <w:jc w:val="center"/>
              <w:textAlignment w:val="baseline"/>
              <w:rPr>
                <w:bCs/>
              </w:rPr>
            </w:pPr>
            <w:r w:rsidRPr="005C60A6">
              <w:rPr>
                <w:bCs/>
              </w:rPr>
              <w:t>19-20</w:t>
            </w:r>
          </w:p>
        </w:tc>
        <w:tc>
          <w:tcPr>
            <w:tcW w:w="1800" w:type="dxa"/>
            <w:tcBorders>
              <w:top w:val="single" w:sz="4" w:space="0" w:color="auto"/>
              <w:bottom w:val="single" w:sz="4" w:space="0" w:color="auto"/>
            </w:tcBorders>
          </w:tcPr>
          <w:p w14:paraId="39B103EA" w14:textId="77777777" w:rsidR="00571FFA" w:rsidRPr="005C60A6" w:rsidRDefault="00571FFA" w:rsidP="008E7819">
            <w:pPr>
              <w:pStyle w:val="ListParagraph"/>
              <w:ind w:left="0"/>
              <w:jc w:val="center"/>
              <w:textAlignment w:val="baseline"/>
              <w:rPr>
                <w:bCs/>
              </w:rPr>
            </w:pPr>
            <w:r w:rsidRPr="005C60A6">
              <w:rPr>
                <w:bCs/>
              </w:rPr>
              <w:t>3</w:t>
            </w:r>
          </w:p>
        </w:tc>
        <w:tc>
          <w:tcPr>
            <w:tcW w:w="2340" w:type="dxa"/>
            <w:tcBorders>
              <w:top w:val="single" w:sz="4" w:space="0" w:color="auto"/>
              <w:bottom w:val="single" w:sz="4" w:space="0" w:color="auto"/>
            </w:tcBorders>
          </w:tcPr>
          <w:p w14:paraId="56F005E4" w14:textId="77777777" w:rsidR="00571FFA" w:rsidRPr="005C60A6" w:rsidRDefault="00571FFA" w:rsidP="008E7819">
            <w:pPr>
              <w:pStyle w:val="ListParagraph"/>
              <w:ind w:left="0"/>
              <w:jc w:val="center"/>
              <w:textAlignment w:val="baseline"/>
              <w:rPr>
                <w:bCs/>
              </w:rPr>
            </w:pPr>
            <w:r w:rsidRPr="005C60A6">
              <w:rPr>
                <w:bCs/>
              </w:rPr>
              <w:t>6,3</w:t>
            </w:r>
          </w:p>
        </w:tc>
      </w:tr>
      <w:tr w:rsidR="00571FFA" w:rsidRPr="005C60A6" w14:paraId="3AF923EC" w14:textId="77777777" w:rsidTr="008E7819">
        <w:trPr>
          <w:trHeight w:val="504"/>
        </w:trPr>
        <w:tc>
          <w:tcPr>
            <w:tcW w:w="2160" w:type="dxa"/>
            <w:gridSpan w:val="2"/>
            <w:tcBorders>
              <w:top w:val="single" w:sz="4" w:space="0" w:color="auto"/>
            </w:tcBorders>
          </w:tcPr>
          <w:p w14:paraId="2A648B5A" w14:textId="77777777" w:rsidR="00571FFA" w:rsidRPr="005C60A6" w:rsidRDefault="00571FFA" w:rsidP="008E7819">
            <w:pPr>
              <w:pStyle w:val="ListParagraph"/>
              <w:ind w:left="0"/>
              <w:jc w:val="center"/>
              <w:textAlignment w:val="baseline"/>
              <w:rPr>
                <w:bCs/>
              </w:rPr>
            </w:pPr>
            <w:r w:rsidRPr="005C60A6">
              <w:rPr>
                <w:bCs/>
              </w:rPr>
              <w:t>Total</w:t>
            </w:r>
          </w:p>
        </w:tc>
        <w:tc>
          <w:tcPr>
            <w:tcW w:w="1800" w:type="dxa"/>
            <w:tcBorders>
              <w:top w:val="single" w:sz="4" w:space="0" w:color="auto"/>
              <w:right w:val="single" w:sz="4" w:space="0" w:color="auto"/>
            </w:tcBorders>
          </w:tcPr>
          <w:p w14:paraId="6E42B7C9" w14:textId="77777777" w:rsidR="00571FFA" w:rsidRPr="005C60A6" w:rsidRDefault="00571FFA" w:rsidP="008E7819">
            <w:pPr>
              <w:pStyle w:val="ListParagraph"/>
              <w:ind w:left="0"/>
              <w:jc w:val="center"/>
              <w:textAlignment w:val="baseline"/>
              <w:rPr>
                <w:bCs/>
              </w:rPr>
            </w:pPr>
            <w:r w:rsidRPr="005C60A6">
              <w:rPr>
                <w:bCs/>
              </w:rPr>
              <w:t>48</w:t>
            </w:r>
          </w:p>
        </w:tc>
        <w:tc>
          <w:tcPr>
            <w:tcW w:w="2340" w:type="dxa"/>
            <w:tcBorders>
              <w:top w:val="single" w:sz="4" w:space="0" w:color="auto"/>
              <w:left w:val="single" w:sz="4" w:space="0" w:color="auto"/>
            </w:tcBorders>
          </w:tcPr>
          <w:p w14:paraId="10918DC9" w14:textId="77777777" w:rsidR="00571FFA" w:rsidRPr="005C60A6" w:rsidRDefault="00571FFA" w:rsidP="008E7819">
            <w:pPr>
              <w:pStyle w:val="ListParagraph"/>
              <w:ind w:left="0"/>
              <w:jc w:val="center"/>
              <w:textAlignment w:val="baseline"/>
              <w:rPr>
                <w:bCs/>
              </w:rPr>
            </w:pPr>
            <w:r w:rsidRPr="005C60A6">
              <w:rPr>
                <w:bCs/>
              </w:rPr>
              <w:t>100,0</w:t>
            </w:r>
          </w:p>
        </w:tc>
      </w:tr>
    </w:tbl>
    <w:p w14:paraId="02E3EEA7" w14:textId="77777777" w:rsidR="00AD76E9" w:rsidRPr="005C60A6" w:rsidRDefault="00571FFA" w:rsidP="00AD76E9">
      <w:pPr>
        <w:pStyle w:val="ListParagraph"/>
        <w:spacing w:after="0" w:line="240" w:lineRule="auto"/>
        <w:ind w:left="540"/>
        <w:jc w:val="both"/>
      </w:pPr>
      <w:proofErr w:type="spellStart"/>
      <w:r w:rsidRPr="005C60A6">
        <w:t>Berdasarkan</w:t>
      </w:r>
      <w:proofErr w:type="spellEnd"/>
      <w:r w:rsidRPr="005C60A6">
        <w:t xml:space="preserve"> </w:t>
      </w:r>
      <w:proofErr w:type="spellStart"/>
      <w:r w:rsidR="00331F6B" w:rsidRPr="005C60A6">
        <w:t>T</w:t>
      </w:r>
      <w:r w:rsidRPr="005C60A6">
        <w:t>abel</w:t>
      </w:r>
      <w:proofErr w:type="spellEnd"/>
      <w:r w:rsidRPr="005C60A6">
        <w:t xml:space="preserve"> 1. </w:t>
      </w:r>
      <w:proofErr w:type="spellStart"/>
      <w:r w:rsidRPr="005C60A6">
        <w:t>Diatas</w:t>
      </w:r>
      <w:proofErr w:type="spellEnd"/>
      <w:r w:rsidRPr="005C60A6">
        <w:t xml:space="preserve"> </w:t>
      </w:r>
      <w:proofErr w:type="spellStart"/>
      <w:r w:rsidRPr="005C60A6">
        <w:t>menunjukan</w:t>
      </w:r>
      <w:proofErr w:type="spellEnd"/>
      <w:r w:rsidRPr="005C60A6">
        <w:t xml:space="preserve"> </w:t>
      </w:r>
      <w:proofErr w:type="spellStart"/>
      <w:r w:rsidRPr="005C60A6">
        <w:t>bahwa</w:t>
      </w:r>
      <w:proofErr w:type="spellEnd"/>
      <w:r w:rsidRPr="005C60A6">
        <w:t xml:space="preserve"> </w:t>
      </w:r>
      <w:proofErr w:type="spellStart"/>
      <w:r w:rsidRPr="005C60A6">
        <w:t>sebagian</w:t>
      </w:r>
      <w:proofErr w:type="spellEnd"/>
      <w:r w:rsidRPr="005C60A6">
        <w:t xml:space="preserve"> </w:t>
      </w:r>
      <w:proofErr w:type="spellStart"/>
      <w:r w:rsidRPr="005C60A6">
        <w:t>besar</w:t>
      </w:r>
      <w:proofErr w:type="spellEnd"/>
      <w:r w:rsidRPr="005C60A6">
        <w:t xml:space="preserve"> </w:t>
      </w:r>
      <w:proofErr w:type="spellStart"/>
      <w:r w:rsidRPr="005C60A6">
        <w:t>umur</w:t>
      </w:r>
      <w:proofErr w:type="spellEnd"/>
      <w:r w:rsidRPr="005C60A6">
        <w:t xml:space="preserve"> </w:t>
      </w:r>
      <w:proofErr w:type="spellStart"/>
      <w:r w:rsidRPr="005C60A6">
        <w:t>responden</w:t>
      </w:r>
      <w:proofErr w:type="spellEnd"/>
      <w:r w:rsidRPr="005C60A6">
        <w:t xml:space="preserve"> </w:t>
      </w:r>
      <w:proofErr w:type="spellStart"/>
      <w:r w:rsidRPr="005C60A6">
        <w:t>adalah</w:t>
      </w:r>
      <w:proofErr w:type="spellEnd"/>
      <w:r w:rsidRPr="005C60A6">
        <w:t xml:space="preserve"> 17-18 </w:t>
      </w:r>
      <w:proofErr w:type="spellStart"/>
      <w:r w:rsidRPr="005C60A6">
        <w:t>tahun</w:t>
      </w:r>
      <w:proofErr w:type="spellEnd"/>
      <w:r w:rsidRPr="005C60A6">
        <w:t xml:space="preserve"> </w:t>
      </w:r>
      <w:proofErr w:type="spellStart"/>
      <w:r w:rsidRPr="005C60A6">
        <w:t>sebanyak</w:t>
      </w:r>
      <w:proofErr w:type="spellEnd"/>
      <w:r w:rsidRPr="005C60A6">
        <w:t xml:space="preserve"> 26 orang (54,2%).</w:t>
      </w:r>
    </w:p>
    <w:p w14:paraId="7D472EF1" w14:textId="77777777" w:rsidR="00331F6B" w:rsidRPr="005C60A6" w:rsidRDefault="00331F6B" w:rsidP="00AD76E9">
      <w:pPr>
        <w:pStyle w:val="ListParagraph"/>
        <w:spacing w:after="0" w:line="240" w:lineRule="auto"/>
        <w:ind w:left="540"/>
        <w:jc w:val="both"/>
      </w:pPr>
    </w:p>
    <w:p w14:paraId="2EE0CF30" w14:textId="77777777" w:rsidR="00571FFA" w:rsidRPr="005C60A6" w:rsidRDefault="00331F6B" w:rsidP="00AD76E9">
      <w:pPr>
        <w:pStyle w:val="ListParagraph"/>
        <w:spacing w:after="0" w:line="240" w:lineRule="auto"/>
        <w:ind w:left="540"/>
        <w:jc w:val="both"/>
      </w:pPr>
      <w:proofErr w:type="spellStart"/>
      <w:proofErr w:type="gramStart"/>
      <w:r w:rsidRPr="005C60A6">
        <w:t>Tabel</w:t>
      </w:r>
      <w:proofErr w:type="spellEnd"/>
      <w:r w:rsidRPr="005C60A6">
        <w:t xml:space="preserve">  2</w:t>
      </w:r>
      <w:proofErr w:type="gramEnd"/>
      <w:r w:rsidRPr="005C60A6">
        <w:t xml:space="preserve">. </w:t>
      </w:r>
      <w:proofErr w:type="spellStart"/>
      <w:r w:rsidRPr="005C60A6">
        <w:t>Distribusi</w:t>
      </w:r>
      <w:proofErr w:type="spellEnd"/>
      <w:r w:rsidRPr="005C60A6">
        <w:t xml:space="preserve"> </w:t>
      </w:r>
      <w:proofErr w:type="spellStart"/>
      <w:r w:rsidRPr="005C60A6">
        <w:t>frekuensi</w:t>
      </w:r>
      <w:proofErr w:type="spellEnd"/>
      <w:r w:rsidRPr="005C60A6">
        <w:t xml:space="preserve"> </w:t>
      </w:r>
      <w:proofErr w:type="spellStart"/>
      <w:r w:rsidRPr="005C60A6">
        <w:t>responden</w:t>
      </w:r>
      <w:proofErr w:type="spellEnd"/>
      <w:r w:rsidRPr="005C60A6">
        <w:t xml:space="preserve"> </w:t>
      </w:r>
      <w:proofErr w:type="spellStart"/>
      <w:r w:rsidRPr="005C60A6">
        <w:t>berdasarkan</w:t>
      </w:r>
      <w:proofErr w:type="spellEnd"/>
      <w:r w:rsidRPr="005C60A6">
        <w:t xml:space="preserve"> </w:t>
      </w:r>
      <w:proofErr w:type="spellStart"/>
      <w:r w:rsidRPr="005C60A6">
        <w:t>jenis</w:t>
      </w:r>
      <w:proofErr w:type="spellEnd"/>
      <w:r w:rsidRPr="005C60A6">
        <w:t xml:space="preserve"> </w:t>
      </w:r>
      <w:proofErr w:type="spellStart"/>
      <w:r w:rsidRPr="005C60A6">
        <w:t>kelamin</w:t>
      </w:r>
      <w:proofErr w:type="spellEnd"/>
      <w:r w:rsidRPr="005C60A6">
        <w:t xml:space="preserve"> di SMA Negeri </w:t>
      </w:r>
      <w:proofErr w:type="spellStart"/>
      <w:r w:rsidRPr="005C60A6">
        <w:t>Benlutu</w:t>
      </w:r>
      <w:proofErr w:type="spellEnd"/>
      <w:r w:rsidRPr="005C60A6">
        <w:t xml:space="preserve">, </w:t>
      </w:r>
      <w:proofErr w:type="spellStart"/>
      <w:r w:rsidRPr="005C60A6">
        <w:t>Kabupaten</w:t>
      </w:r>
      <w:proofErr w:type="spellEnd"/>
      <w:r w:rsidRPr="005C60A6">
        <w:t xml:space="preserve"> Timor Tengah Selatan, </w:t>
      </w:r>
      <w:proofErr w:type="spellStart"/>
      <w:r w:rsidRPr="005C60A6">
        <w:t>Propinsi</w:t>
      </w:r>
      <w:proofErr w:type="spellEnd"/>
      <w:r w:rsidRPr="005C60A6">
        <w:t xml:space="preserve"> Nusa Tenggara Timur pada </w:t>
      </w:r>
      <w:proofErr w:type="spellStart"/>
      <w:r w:rsidRPr="005C60A6">
        <w:t>bulan</w:t>
      </w:r>
      <w:proofErr w:type="spellEnd"/>
      <w:r w:rsidRPr="005C60A6">
        <w:t xml:space="preserve"> April-Mei 2022.</w:t>
      </w:r>
    </w:p>
    <w:tbl>
      <w:tblPr>
        <w:tblStyle w:val="TableGrid"/>
        <w:tblW w:w="0" w:type="auto"/>
        <w:tblInd w:w="1278" w:type="dxa"/>
        <w:tblLook w:val="04A0" w:firstRow="1" w:lastRow="0" w:firstColumn="1" w:lastColumn="0" w:noHBand="0" w:noVBand="1"/>
      </w:tblPr>
      <w:tblGrid>
        <w:gridCol w:w="510"/>
        <w:gridCol w:w="1818"/>
        <w:gridCol w:w="1956"/>
        <w:gridCol w:w="1926"/>
      </w:tblGrid>
      <w:tr w:rsidR="00331F6B" w:rsidRPr="005C60A6" w14:paraId="080E2327" w14:textId="77777777" w:rsidTr="00D52781">
        <w:tc>
          <w:tcPr>
            <w:tcW w:w="510" w:type="dxa"/>
          </w:tcPr>
          <w:p w14:paraId="017923C2" w14:textId="77777777" w:rsidR="00331F6B" w:rsidRPr="005C60A6" w:rsidRDefault="00331F6B" w:rsidP="008E7819">
            <w:pPr>
              <w:pStyle w:val="ListParagraph"/>
              <w:ind w:left="0"/>
              <w:jc w:val="center"/>
              <w:textAlignment w:val="baseline"/>
              <w:rPr>
                <w:bCs/>
              </w:rPr>
            </w:pPr>
            <w:r w:rsidRPr="005C60A6">
              <w:rPr>
                <w:bCs/>
              </w:rPr>
              <w:t>No</w:t>
            </w:r>
          </w:p>
        </w:tc>
        <w:tc>
          <w:tcPr>
            <w:tcW w:w="1818" w:type="dxa"/>
          </w:tcPr>
          <w:p w14:paraId="1F5D6940" w14:textId="77777777" w:rsidR="00331F6B" w:rsidRPr="005C60A6" w:rsidRDefault="00331F6B" w:rsidP="008E7819">
            <w:pPr>
              <w:pStyle w:val="ListParagraph"/>
              <w:ind w:left="0"/>
              <w:jc w:val="center"/>
              <w:textAlignment w:val="baseline"/>
              <w:rPr>
                <w:bCs/>
              </w:rPr>
            </w:pPr>
            <w:proofErr w:type="spellStart"/>
            <w:r w:rsidRPr="005C60A6">
              <w:rPr>
                <w:bCs/>
              </w:rPr>
              <w:t>Jenis</w:t>
            </w:r>
            <w:proofErr w:type="spellEnd"/>
            <w:r w:rsidRPr="005C60A6">
              <w:rPr>
                <w:bCs/>
              </w:rPr>
              <w:t xml:space="preserve"> </w:t>
            </w:r>
            <w:proofErr w:type="spellStart"/>
            <w:r w:rsidRPr="005C60A6">
              <w:rPr>
                <w:bCs/>
              </w:rPr>
              <w:t>kelamin</w:t>
            </w:r>
            <w:proofErr w:type="spellEnd"/>
          </w:p>
        </w:tc>
        <w:tc>
          <w:tcPr>
            <w:tcW w:w="1956" w:type="dxa"/>
          </w:tcPr>
          <w:p w14:paraId="5D9B7053" w14:textId="77777777" w:rsidR="00331F6B" w:rsidRPr="005C60A6" w:rsidRDefault="00331F6B" w:rsidP="008E7819">
            <w:pPr>
              <w:pStyle w:val="ListParagraph"/>
              <w:ind w:left="0"/>
              <w:jc w:val="center"/>
              <w:textAlignment w:val="baseline"/>
              <w:rPr>
                <w:bCs/>
              </w:rPr>
            </w:pPr>
            <w:proofErr w:type="spellStart"/>
            <w:r w:rsidRPr="005C60A6">
              <w:rPr>
                <w:bCs/>
              </w:rPr>
              <w:t>Frekuensi</w:t>
            </w:r>
            <w:proofErr w:type="spellEnd"/>
          </w:p>
        </w:tc>
        <w:tc>
          <w:tcPr>
            <w:tcW w:w="1926" w:type="dxa"/>
          </w:tcPr>
          <w:p w14:paraId="2F310EB6" w14:textId="77777777" w:rsidR="00331F6B" w:rsidRPr="005C60A6" w:rsidRDefault="00331F6B" w:rsidP="008E7819">
            <w:pPr>
              <w:pStyle w:val="ListParagraph"/>
              <w:ind w:left="0"/>
              <w:jc w:val="center"/>
              <w:textAlignment w:val="baseline"/>
              <w:rPr>
                <w:bCs/>
              </w:rPr>
            </w:pPr>
            <w:proofErr w:type="spellStart"/>
            <w:r w:rsidRPr="005C60A6">
              <w:rPr>
                <w:bCs/>
              </w:rPr>
              <w:t>Presentasi</w:t>
            </w:r>
            <w:proofErr w:type="spellEnd"/>
          </w:p>
        </w:tc>
      </w:tr>
      <w:tr w:rsidR="00331F6B" w:rsidRPr="005C60A6" w14:paraId="17FDF668" w14:textId="77777777" w:rsidTr="00D52781">
        <w:tc>
          <w:tcPr>
            <w:tcW w:w="510" w:type="dxa"/>
          </w:tcPr>
          <w:p w14:paraId="21674A24" w14:textId="77777777" w:rsidR="00331F6B" w:rsidRPr="005C60A6" w:rsidRDefault="00331F6B" w:rsidP="008E7819">
            <w:pPr>
              <w:pStyle w:val="ListParagraph"/>
              <w:ind w:left="0"/>
              <w:jc w:val="center"/>
              <w:textAlignment w:val="baseline"/>
              <w:rPr>
                <w:bCs/>
              </w:rPr>
            </w:pPr>
            <w:r w:rsidRPr="005C60A6">
              <w:rPr>
                <w:bCs/>
              </w:rPr>
              <w:t>1</w:t>
            </w:r>
          </w:p>
        </w:tc>
        <w:tc>
          <w:tcPr>
            <w:tcW w:w="1818" w:type="dxa"/>
          </w:tcPr>
          <w:p w14:paraId="1293F8AF" w14:textId="77777777" w:rsidR="00331F6B" w:rsidRPr="005C60A6" w:rsidRDefault="00331F6B" w:rsidP="008E7819">
            <w:pPr>
              <w:pStyle w:val="ListParagraph"/>
              <w:ind w:left="0"/>
              <w:jc w:val="center"/>
              <w:textAlignment w:val="baseline"/>
              <w:rPr>
                <w:bCs/>
              </w:rPr>
            </w:pPr>
            <w:proofErr w:type="spellStart"/>
            <w:r w:rsidRPr="005C60A6">
              <w:rPr>
                <w:bCs/>
              </w:rPr>
              <w:t>Laki-laki</w:t>
            </w:r>
            <w:proofErr w:type="spellEnd"/>
          </w:p>
          <w:p w14:paraId="51B80E7D" w14:textId="77777777" w:rsidR="00331F6B" w:rsidRPr="005C60A6" w:rsidRDefault="00331F6B" w:rsidP="008E7819">
            <w:pPr>
              <w:pStyle w:val="ListParagraph"/>
              <w:ind w:left="0"/>
              <w:jc w:val="center"/>
              <w:textAlignment w:val="baseline"/>
              <w:rPr>
                <w:bCs/>
              </w:rPr>
            </w:pPr>
          </w:p>
        </w:tc>
        <w:tc>
          <w:tcPr>
            <w:tcW w:w="1956" w:type="dxa"/>
          </w:tcPr>
          <w:p w14:paraId="1D10C51A" w14:textId="77777777" w:rsidR="00331F6B" w:rsidRPr="005C60A6" w:rsidRDefault="00331F6B" w:rsidP="008E7819">
            <w:pPr>
              <w:pStyle w:val="ListParagraph"/>
              <w:ind w:left="0"/>
              <w:jc w:val="center"/>
              <w:textAlignment w:val="baseline"/>
              <w:rPr>
                <w:bCs/>
              </w:rPr>
            </w:pPr>
            <w:r w:rsidRPr="005C60A6">
              <w:rPr>
                <w:bCs/>
              </w:rPr>
              <w:t>22</w:t>
            </w:r>
          </w:p>
        </w:tc>
        <w:tc>
          <w:tcPr>
            <w:tcW w:w="1926" w:type="dxa"/>
          </w:tcPr>
          <w:p w14:paraId="27663B4E" w14:textId="77777777" w:rsidR="00331F6B" w:rsidRPr="005C60A6" w:rsidRDefault="00331F6B" w:rsidP="008E7819">
            <w:pPr>
              <w:pStyle w:val="ListParagraph"/>
              <w:ind w:left="0"/>
              <w:jc w:val="center"/>
              <w:textAlignment w:val="baseline"/>
              <w:rPr>
                <w:bCs/>
              </w:rPr>
            </w:pPr>
            <w:r w:rsidRPr="005C60A6">
              <w:rPr>
                <w:bCs/>
              </w:rPr>
              <w:t>45,8</w:t>
            </w:r>
          </w:p>
        </w:tc>
      </w:tr>
      <w:tr w:rsidR="00331F6B" w:rsidRPr="005C60A6" w14:paraId="69470420" w14:textId="77777777" w:rsidTr="00D52781">
        <w:trPr>
          <w:trHeight w:val="540"/>
        </w:trPr>
        <w:tc>
          <w:tcPr>
            <w:tcW w:w="510" w:type="dxa"/>
            <w:tcBorders>
              <w:bottom w:val="single" w:sz="4" w:space="0" w:color="auto"/>
            </w:tcBorders>
          </w:tcPr>
          <w:p w14:paraId="04E2A9CF" w14:textId="77777777" w:rsidR="00331F6B" w:rsidRPr="005C60A6" w:rsidRDefault="00331F6B" w:rsidP="008E7819">
            <w:pPr>
              <w:pStyle w:val="ListParagraph"/>
              <w:ind w:left="0"/>
              <w:jc w:val="center"/>
              <w:textAlignment w:val="baseline"/>
              <w:rPr>
                <w:bCs/>
              </w:rPr>
            </w:pPr>
            <w:r w:rsidRPr="005C60A6">
              <w:rPr>
                <w:bCs/>
              </w:rPr>
              <w:t>1</w:t>
            </w:r>
          </w:p>
        </w:tc>
        <w:tc>
          <w:tcPr>
            <w:tcW w:w="1818" w:type="dxa"/>
            <w:tcBorders>
              <w:bottom w:val="single" w:sz="4" w:space="0" w:color="auto"/>
            </w:tcBorders>
          </w:tcPr>
          <w:p w14:paraId="06991C41" w14:textId="77777777" w:rsidR="00331F6B" w:rsidRPr="005C60A6" w:rsidRDefault="00331F6B" w:rsidP="008E7819">
            <w:pPr>
              <w:pStyle w:val="ListParagraph"/>
              <w:ind w:left="0"/>
              <w:jc w:val="center"/>
              <w:textAlignment w:val="baseline"/>
              <w:rPr>
                <w:bCs/>
              </w:rPr>
            </w:pPr>
            <w:r w:rsidRPr="005C60A6">
              <w:rPr>
                <w:bCs/>
              </w:rPr>
              <w:t>Perempuan</w:t>
            </w:r>
          </w:p>
        </w:tc>
        <w:tc>
          <w:tcPr>
            <w:tcW w:w="1956" w:type="dxa"/>
            <w:tcBorders>
              <w:bottom w:val="single" w:sz="4" w:space="0" w:color="auto"/>
            </w:tcBorders>
          </w:tcPr>
          <w:p w14:paraId="3ADDA9FA" w14:textId="77777777" w:rsidR="00331F6B" w:rsidRPr="005C60A6" w:rsidRDefault="00331F6B" w:rsidP="008E7819">
            <w:pPr>
              <w:pStyle w:val="ListParagraph"/>
              <w:ind w:left="0"/>
              <w:jc w:val="center"/>
              <w:textAlignment w:val="baseline"/>
              <w:rPr>
                <w:bCs/>
              </w:rPr>
            </w:pPr>
            <w:r w:rsidRPr="005C60A6">
              <w:rPr>
                <w:bCs/>
              </w:rPr>
              <w:t>26</w:t>
            </w:r>
          </w:p>
        </w:tc>
        <w:tc>
          <w:tcPr>
            <w:tcW w:w="1926" w:type="dxa"/>
            <w:tcBorders>
              <w:bottom w:val="single" w:sz="4" w:space="0" w:color="auto"/>
            </w:tcBorders>
          </w:tcPr>
          <w:p w14:paraId="64CEB6C8" w14:textId="77777777" w:rsidR="00331F6B" w:rsidRPr="005C60A6" w:rsidRDefault="00331F6B" w:rsidP="008E7819">
            <w:pPr>
              <w:pStyle w:val="ListParagraph"/>
              <w:ind w:left="0"/>
              <w:jc w:val="center"/>
              <w:textAlignment w:val="baseline"/>
              <w:rPr>
                <w:bCs/>
              </w:rPr>
            </w:pPr>
            <w:r w:rsidRPr="005C60A6">
              <w:rPr>
                <w:bCs/>
              </w:rPr>
              <w:t>54,2</w:t>
            </w:r>
          </w:p>
        </w:tc>
      </w:tr>
      <w:tr w:rsidR="00331F6B" w:rsidRPr="005C60A6" w14:paraId="1DFE2A10" w14:textId="77777777" w:rsidTr="00D52781">
        <w:trPr>
          <w:trHeight w:val="570"/>
        </w:trPr>
        <w:tc>
          <w:tcPr>
            <w:tcW w:w="2328" w:type="dxa"/>
            <w:gridSpan w:val="2"/>
            <w:tcBorders>
              <w:top w:val="single" w:sz="4" w:space="0" w:color="auto"/>
            </w:tcBorders>
          </w:tcPr>
          <w:p w14:paraId="647627EC" w14:textId="77777777" w:rsidR="00331F6B" w:rsidRPr="005C60A6" w:rsidRDefault="00331F6B" w:rsidP="008E7819">
            <w:pPr>
              <w:pStyle w:val="ListParagraph"/>
              <w:ind w:left="0"/>
              <w:jc w:val="center"/>
              <w:textAlignment w:val="baseline"/>
              <w:rPr>
                <w:bCs/>
              </w:rPr>
            </w:pPr>
            <w:r w:rsidRPr="005C60A6">
              <w:rPr>
                <w:bCs/>
              </w:rPr>
              <w:t>Total</w:t>
            </w:r>
          </w:p>
        </w:tc>
        <w:tc>
          <w:tcPr>
            <w:tcW w:w="1956" w:type="dxa"/>
            <w:tcBorders>
              <w:top w:val="single" w:sz="4" w:space="0" w:color="auto"/>
              <w:right w:val="single" w:sz="4" w:space="0" w:color="auto"/>
            </w:tcBorders>
          </w:tcPr>
          <w:p w14:paraId="23E682F2" w14:textId="77777777" w:rsidR="00331F6B" w:rsidRPr="005C60A6" w:rsidRDefault="00331F6B" w:rsidP="008E7819">
            <w:pPr>
              <w:pStyle w:val="ListParagraph"/>
              <w:ind w:left="0"/>
              <w:jc w:val="center"/>
              <w:textAlignment w:val="baseline"/>
              <w:rPr>
                <w:bCs/>
              </w:rPr>
            </w:pPr>
            <w:r w:rsidRPr="005C60A6">
              <w:rPr>
                <w:bCs/>
              </w:rPr>
              <w:t>48</w:t>
            </w:r>
          </w:p>
        </w:tc>
        <w:tc>
          <w:tcPr>
            <w:tcW w:w="1926" w:type="dxa"/>
            <w:tcBorders>
              <w:top w:val="single" w:sz="4" w:space="0" w:color="auto"/>
              <w:left w:val="single" w:sz="4" w:space="0" w:color="auto"/>
            </w:tcBorders>
          </w:tcPr>
          <w:p w14:paraId="5D3A3B34" w14:textId="77777777" w:rsidR="00331F6B" w:rsidRPr="005C60A6" w:rsidRDefault="00331F6B" w:rsidP="008E7819">
            <w:pPr>
              <w:pStyle w:val="ListParagraph"/>
              <w:ind w:left="0"/>
              <w:jc w:val="center"/>
              <w:textAlignment w:val="baseline"/>
              <w:rPr>
                <w:bCs/>
              </w:rPr>
            </w:pPr>
            <w:r w:rsidRPr="005C60A6">
              <w:rPr>
                <w:bCs/>
              </w:rPr>
              <w:t>100,0</w:t>
            </w:r>
          </w:p>
        </w:tc>
      </w:tr>
    </w:tbl>
    <w:p w14:paraId="3AA05811" w14:textId="77777777" w:rsidR="00331F6B" w:rsidRPr="005C60A6" w:rsidRDefault="00331F6B" w:rsidP="00331F6B">
      <w:pPr>
        <w:ind w:left="540"/>
      </w:pPr>
      <w:proofErr w:type="spellStart"/>
      <w:r w:rsidRPr="005C60A6">
        <w:t>Berdasarkan</w:t>
      </w:r>
      <w:proofErr w:type="spellEnd"/>
      <w:r w:rsidRPr="005C60A6">
        <w:t xml:space="preserve"> </w:t>
      </w:r>
      <w:proofErr w:type="spellStart"/>
      <w:r w:rsidRPr="005C60A6">
        <w:t>Tabel</w:t>
      </w:r>
      <w:proofErr w:type="spellEnd"/>
      <w:r w:rsidRPr="005C60A6">
        <w:t xml:space="preserve"> 2. </w:t>
      </w:r>
      <w:proofErr w:type="spellStart"/>
      <w:r w:rsidRPr="005C60A6">
        <w:t>Diatas</w:t>
      </w:r>
      <w:proofErr w:type="spellEnd"/>
      <w:r w:rsidRPr="005C60A6">
        <w:t xml:space="preserve"> </w:t>
      </w:r>
      <w:proofErr w:type="spellStart"/>
      <w:r w:rsidRPr="005C60A6">
        <w:t>menunjukan</w:t>
      </w:r>
      <w:proofErr w:type="spellEnd"/>
      <w:r w:rsidRPr="005C60A6">
        <w:t xml:space="preserve"> </w:t>
      </w:r>
      <w:proofErr w:type="spellStart"/>
      <w:r w:rsidRPr="005C60A6">
        <w:t>bahwa</w:t>
      </w:r>
      <w:proofErr w:type="spellEnd"/>
      <w:r w:rsidRPr="005C60A6">
        <w:t xml:space="preserve"> </w:t>
      </w:r>
      <w:proofErr w:type="spellStart"/>
      <w:r w:rsidRPr="005C60A6">
        <w:t>sebagian</w:t>
      </w:r>
      <w:proofErr w:type="spellEnd"/>
      <w:r w:rsidRPr="005C60A6">
        <w:t xml:space="preserve"> </w:t>
      </w:r>
      <w:proofErr w:type="spellStart"/>
      <w:r w:rsidRPr="005C60A6">
        <w:t>besar</w:t>
      </w:r>
      <w:proofErr w:type="spellEnd"/>
      <w:r w:rsidRPr="005C60A6">
        <w:t xml:space="preserve"> yang </w:t>
      </w:r>
      <w:proofErr w:type="spellStart"/>
      <w:r w:rsidRPr="005C60A6">
        <w:t>jenis</w:t>
      </w:r>
      <w:proofErr w:type="spellEnd"/>
      <w:r w:rsidRPr="005C60A6">
        <w:t xml:space="preserve"> </w:t>
      </w:r>
      <w:proofErr w:type="spellStart"/>
      <w:r w:rsidRPr="005C60A6">
        <w:t>kelamin</w:t>
      </w:r>
      <w:proofErr w:type="spellEnd"/>
      <w:r w:rsidRPr="005C60A6">
        <w:t xml:space="preserve"> </w:t>
      </w:r>
      <w:proofErr w:type="spellStart"/>
      <w:r w:rsidRPr="005C60A6">
        <w:t>perempuan</w:t>
      </w:r>
      <w:proofErr w:type="spellEnd"/>
      <w:r w:rsidRPr="005C60A6">
        <w:t xml:space="preserve"> </w:t>
      </w:r>
      <w:proofErr w:type="spellStart"/>
      <w:r w:rsidRPr="005C60A6">
        <w:t>responden</w:t>
      </w:r>
      <w:proofErr w:type="spellEnd"/>
      <w:r w:rsidRPr="005C60A6">
        <w:t xml:space="preserve"> </w:t>
      </w:r>
      <w:proofErr w:type="spellStart"/>
      <w:r w:rsidRPr="005C60A6">
        <w:t>sebanyak</w:t>
      </w:r>
      <w:proofErr w:type="spellEnd"/>
      <w:r w:rsidRPr="005C60A6">
        <w:t xml:space="preserve"> 26 orang (54,2%).</w:t>
      </w:r>
      <w:r w:rsidRPr="005C60A6">
        <w:br w:type="page"/>
      </w:r>
    </w:p>
    <w:p w14:paraId="345F5D1E" w14:textId="77777777" w:rsidR="00331F6B" w:rsidRPr="005C60A6" w:rsidRDefault="00331F6B" w:rsidP="00AD76E9">
      <w:pPr>
        <w:pStyle w:val="ListParagraph"/>
        <w:spacing w:after="0" w:line="240" w:lineRule="auto"/>
        <w:ind w:left="540"/>
        <w:jc w:val="both"/>
      </w:pPr>
      <w:proofErr w:type="spellStart"/>
      <w:r w:rsidRPr="005C60A6">
        <w:lastRenderedPageBreak/>
        <w:t>Tabel</w:t>
      </w:r>
      <w:proofErr w:type="spellEnd"/>
      <w:r w:rsidRPr="005C60A6">
        <w:t xml:space="preserve"> 3. </w:t>
      </w:r>
      <w:proofErr w:type="spellStart"/>
      <w:r w:rsidRPr="005C60A6">
        <w:t>Distribus</w:t>
      </w:r>
      <w:proofErr w:type="spellEnd"/>
      <w:r w:rsidR="00372D87" w:rsidRPr="005C60A6">
        <w:t xml:space="preserve"> </w:t>
      </w:r>
      <w:proofErr w:type="spellStart"/>
      <w:r w:rsidR="00372D87" w:rsidRPr="005C60A6">
        <w:t>frekuensi</w:t>
      </w:r>
      <w:proofErr w:type="spellEnd"/>
      <w:r w:rsidRPr="005C60A6">
        <w:t xml:space="preserve"> </w:t>
      </w:r>
      <w:proofErr w:type="spellStart"/>
      <w:r w:rsidRPr="005C60A6">
        <w:t>responden</w:t>
      </w:r>
      <w:proofErr w:type="spellEnd"/>
      <w:r w:rsidRPr="005C60A6">
        <w:t xml:space="preserve"> </w:t>
      </w:r>
      <w:proofErr w:type="spellStart"/>
      <w:r w:rsidRPr="005C60A6">
        <w:t>berdasarkan</w:t>
      </w:r>
      <w:proofErr w:type="spellEnd"/>
      <w:r w:rsidRPr="005C60A6">
        <w:t xml:space="preserve"> </w:t>
      </w:r>
      <w:proofErr w:type="spellStart"/>
      <w:r w:rsidRPr="005C60A6">
        <w:t>tingkat</w:t>
      </w:r>
      <w:proofErr w:type="spellEnd"/>
      <w:r w:rsidRPr="005C60A6">
        <w:t xml:space="preserve"> </w:t>
      </w:r>
      <w:proofErr w:type="spellStart"/>
      <w:r w:rsidRPr="005C60A6">
        <w:t>kelas</w:t>
      </w:r>
      <w:proofErr w:type="spellEnd"/>
      <w:r w:rsidRPr="005C60A6">
        <w:t xml:space="preserve"> </w:t>
      </w:r>
      <w:proofErr w:type="spellStart"/>
      <w:r w:rsidRPr="005C60A6">
        <w:t>responden</w:t>
      </w:r>
      <w:proofErr w:type="spellEnd"/>
      <w:r w:rsidRPr="005C60A6">
        <w:t xml:space="preserve"> di SMA Negeri </w:t>
      </w:r>
      <w:proofErr w:type="spellStart"/>
      <w:r w:rsidRPr="005C60A6">
        <w:t>Benlutu</w:t>
      </w:r>
      <w:proofErr w:type="spellEnd"/>
      <w:r w:rsidRPr="005C60A6">
        <w:t xml:space="preserve">, </w:t>
      </w:r>
      <w:proofErr w:type="spellStart"/>
      <w:r w:rsidRPr="005C60A6">
        <w:t>Kabupaten</w:t>
      </w:r>
      <w:proofErr w:type="spellEnd"/>
      <w:r w:rsidRPr="005C60A6">
        <w:t xml:space="preserve"> Timor Tengah Selatan, </w:t>
      </w:r>
      <w:proofErr w:type="spellStart"/>
      <w:r w:rsidRPr="005C60A6">
        <w:t>Propinsi</w:t>
      </w:r>
      <w:proofErr w:type="spellEnd"/>
      <w:r w:rsidRPr="005C60A6">
        <w:t xml:space="preserve"> Nusa Tenggara Timur pada </w:t>
      </w:r>
      <w:proofErr w:type="spellStart"/>
      <w:r w:rsidRPr="005C60A6">
        <w:t>bulan</w:t>
      </w:r>
      <w:proofErr w:type="spellEnd"/>
      <w:r w:rsidRPr="005C60A6">
        <w:t xml:space="preserve"> April-Mei 2022.</w:t>
      </w:r>
    </w:p>
    <w:tbl>
      <w:tblPr>
        <w:tblStyle w:val="TableGrid"/>
        <w:tblW w:w="6177" w:type="dxa"/>
        <w:tblInd w:w="1278" w:type="dxa"/>
        <w:tblLook w:val="04A0" w:firstRow="1" w:lastRow="0" w:firstColumn="1" w:lastColumn="0" w:noHBand="0" w:noVBand="1"/>
      </w:tblPr>
      <w:tblGrid>
        <w:gridCol w:w="510"/>
        <w:gridCol w:w="1676"/>
        <w:gridCol w:w="1849"/>
        <w:gridCol w:w="2142"/>
      </w:tblGrid>
      <w:tr w:rsidR="00331F6B" w:rsidRPr="005C60A6" w14:paraId="689DCBD4" w14:textId="77777777" w:rsidTr="00D52781">
        <w:tc>
          <w:tcPr>
            <w:tcW w:w="510" w:type="dxa"/>
          </w:tcPr>
          <w:p w14:paraId="498412AD" w14:textId="77777777" w:rsidR="00331F6B" w:rsidRPr="005C60A6" w:rsidRDefault="00331F6B" w:rsidP="008E7819">
            <w:pPr>
              <w:pStyle w:val="ListParagraph"/>
              <w:ind w:left="0"/>
              <w:jc w:val="center"/>
              <w:textAlignment w:val="baseline"/>
              <w:rPr>
                <w:bCs/>
              </w:rPr>
            </w:pPr>
            <w:r w:rsidRPr="005C60A6">
              <w:rPr>
                <w:bCs/>
              </w:rPr>
              <w:t>No</w:t>
            </w:r>
          </w:p>
        </w:tc>
        <w:tc>
          <w:tcPr>
            <w:tcW w:w="1676" w:type="dxa"/>
          </w:tcPr>
          <w:p w14:paraId="6ACD5B53" w14:textId="77777777" w:rsidR="00331F6B" w:rsidRPr="005C60A6" w:rsidRDefault="00331F6B" w:rsidP="008E7819">
            <w:pPr>
              <w:pStyle w:val="ListParagraph"/>
              <w:ind w:left="0"/>
              <w:jc w:val="center"/>
              <w:textAlignment w:val="baseline"/>
              <w:rPr>
                <w:bCs/>
              </w:rPr>
            </w:pPr>
            <w:r w:rsidRPr="005C60A6">
              <w:rPr>
                <w:bCs/>
              </w:rPr>
              <w:t xml:space="preserve">Tingkat </w:t>
            </w:r>
            <w:proofErr w:type="spellStart"/>
            <w:r w:rsidRPr="005C60A6">
              <w:rPr>
                <w:bCs/>
              </w:rPr>
              <w:t>kelas</w:t>
            </w:r>
            <w:proofErr w:type="spellEnd"/>
          </w:p>
        </w:tc>
        <w:tc>
          <w:tcPr>
            <w:tcW w:w="1849" w:type="dxa"/>
          </w:tcPr>
          <w:p w14:paraId="63356F3E" w14:textId="77777777" w:rsidR="00331F6B" w:rsidRPr="005C60A6" w:rsidRDefault="00331F6B" w:rsidP="008E7819">
            <w:pPr>
              <w:pStyle w:val="ListParagraph"/>
              <w:ind w:left="0"/>
              <w:jc w:val="center"/>
              <w:textAlignment w:val="baseline"/>
              <w:rPr>
                <w:bCs/>
              </w:rPr>
            </w:pPr>
            <w:proofErr w:type="spellStart"/>
            <w:r w:rsidRPr="005C60A6">
              <w:rPr>
                <w:bCs/>
              </w:rPr>
              <w:t>frekuensi</w:t>
            </w:r>
            <w:proofErr w:type="spellEnd"/>
          </w:p>
        </w:tc>
        <w:tc>
          <w:tcPr>
            <w:tcW w:w="2142" w:type="dxa"/>
          </w:tcPr>
          <w:p w14:paraId="13F9938A" w14:textId="77777777" w:rsidR="00331F6B" w:rsidRPr="005C60A6" w:rsidRDefault="00331F6B" w:rsidP="008E7819">
            <w:pPr>
              <w:pStyle w:val="ListParagraph"/>
              <w:ind w:left="0"/>
              <w:jc w:val="center"/>
              <w:textAlignment w:val="baseline"/>
              <w:rPr>
                <w:bCs/>
              </w:rPr>
            </w:pPr>
            <w:proofErr w:type="spellStart"/>
            <w:r w:rsidRPr="005C60A6">
              <w:rPr>
                <w:bCs/>
              </w:rPr>
              <w:t>Persentasi</w:t>
            </w:r>
            <w:proofErr w:type="spellEnd"/>
          </w:p>
        </w:tc>
      </w:tr>
      <w:tr w:rsidR="00331F6B" w:rsidRPr="005C60A6" w14:paraId="4BC2A61F" w14:textId="77777777" w:rsidTr="00D52781">
        <w:tc>
          <w:tcPr>
            <w:tcW w:w="510" w:type="dxa"/>
          </w:tcPr>
          <w:p w14:paraId="08A174C9" w14:textId="77777777" w:rsidR="00331F6B" w:rsidRPr="005C60A6" w:rsidRDefault="00331F6B" w:rsidP="008E7819">
            <w:pPr>
              <w:pStyle w:val="ListParagraph"/>
              <w:ind w:left="0"/>
              <w:jc w:val="center"/>
              <w:textAlignment w:val="baseline"/>
              <w:rPr>
                <w:bCs/>
              </w:rPr>
            </w:pPr>
            <w:r w:rsidRPr="005C60A6">
              <w:rPr>
                <w:bCs/>
              </w:rPr>
              <w:t>1</w:t>
            </w:r>
          </w:p>
        </w:tc>
        <w:tc>
          <w:tcPr>
            <w:tcW w:w="1676" w:type="dxa"/>
          </w:tcPr>
          <w:p w14:paraId="350A04A8" w14:textId="77777777" w:rsidR="00331F6B" w:rsidRPr="005C60A6" w:rsidRDefault="00331F6B" w:rsidP="008E7819">
            <w:pPr>
              <w:pStyle w:val="ListParagraph"/>
              <w:ind w:left="0"/>
              <w:jc w:val="center"/>
              <w:textAlignment w:val="baseline"/>
              <w:rPr>
                <w:bCs/>
              </w:rPr>
            </w:pPr>
            <w:r w:rsidRPr="005C60A6">
              <w:rPr>
                <w:bCs/>
              </w:rPr>
              <w:t>X</w:t>
            </w:r>
          </w:p>
          <w:p w14:paraId="5C617F5D" w14:textId="77777777" w:rsidR="00331F6B" w:rsidRPr="005C60A6" w:rsidRDefault="00331F6B" w:rsidP="008E7819">
            <w:pPr>
              <w:pStyle w:val="ListParagraph"/>
              <w:ind w:left="0"/>
              <w:jc w:val="center"/>
              <w:textAlignment w:val="baseline"/>
              <w:rPr>
                <w:bCs/>
              </w:rPr>
            </w:pPr>
          </w:p>
        </w:tc>
        <w:tc>
          <w:tcPr>
            <w:tcW w:w="1849" w:type="dxa"/>
          </w:tcPr>
          <w:p w14:paraId="236006ED" w14:textId="77777777" w:rsidR="00331F6B" w:rsidRPr="005C60A6" w:rsidRDefault="00331F6B" w:rsidP="008E7819">
            <w:pPr>
              <w:pStyle w:val="ListParagraph"/>
              <w:ind w:left="0"/>
              <w:jc w:val="center"/>
              <w:textAlignment w:val="baseline"/>
              <w:rPr>
                <w:bCs/>
              </w:rPr>
            </w:pPr>
            <w:r w:rsidRPr="005C60A6">
              <w:rPr>
                <w:bCs/>
              </w:rPr>
              <w:t>18</w:t>
            </w:r>
          </w:p>
        </w:tc>
        <w:tc>
          <w:tcPr>
            <w:tcW w:w="2142" w:type="dxa"/>
          </w:tcPr>
          <w:p w14:paraId="35F67A68" w14:textId="77777777" w:rsidR="00331F6B" w:rsidRPr="005C60A6" w:rsidRDefault="00331F6B" w:rsidP="008E7819">
            <w:pPr>
              <w:pStyle w:val="ListParagraph"/>
              <w:ind w:left="0"/>
              <w:jc w:val="center"/>
              <w:textAlignment w:val="baseline"/>
              <w:rPr>
                <w:bCs/>
              </w:rPr>
            </w:pPr>
            <w:r w:rsidRPr="005C60A6">
              <w:rPr>
                <w:bCs/>
              </w:rPr>
              <w:t>37.5</w:t>
            </w:r>
          </w:p>
        </w:tc>
      </w:tr>
      <w:tr w:rsidR="00331F6B" w:rsidRPr="005C60A6" w14:paraId="2804A817" w14:textId="77777777" w:rsidTr="00D52781">
        <w:tc>
          <w:tcPr>
            <w:tcW w:w="510" w:type="dxa"/>
          </w:tcPr>
          <w:p w14:paraId="056BD1E6" w14:textId="77777777" w:rsidR="00331F6B" w:rsidRPr="005C60A6" w:rsidRDefault="00331F6B" w:rsidP="008E7819">
            <w:pPr>
              <w:pStyle w:val="ListParagraph"/>
              <w:ind w:left="0"/>
              <w:jc w:val="center"/>
              <w:textAlignment w:val="baseline"/>
              <w:rPr>
                <w:bCs/>
              </w:rPr>
            </w:pPr>
            <w:r w:rsidRPr="005C60A6">
              <w:rPr>
                <w:bCs/>
              </w:rPr>
              <w:t>2</w:t>
            </w:r>
          </w:p>
        </w:tc>
        <w:tc>
          <w:tcPr>
            <w:tcW w:w="1676" w:type="dxa"/>
          </w:tcPr>
          <w:p w14:paraId="146027D8" w14:textId="77777777" w:rsidR="00331F6B" w:rsidRPr="005C60A6" w:rsidRDefault="00331F6B" w:rsidP="008E7819">
            <w:pPr>
              <w:pStyle w:val="ListParagraph"/>
              <w:ind w:left="0"/>
              <w:jc w:val="center"/>
              <w:textAlignment w:val="baseline"/>
              <w:rPr>
                <w:bCs/>
              </w:rPr>
            </w:pPr>
            <w:r w:rsidRPr="005C60A6">
              <w:rPr>
                <w:bCs/>
              </w:rPr>
              <w:t>XI</w:t>
            </w:r>
          </w:p>
          <w:p w14:paraId="47E5414A" w14:textId="77777777" w:rsidR="00331F6B" w:rsidRPr="005C60A6" w:rsidRDefault="00331F6B" w:rsidP="008E7819">
            <w:pPr>
              <w:pStyle w:val="ListParagraph"/>
              <w:ind w:left="0"/>
              <w:jc w:val="center"/>
              <w:textAlignment w:val="baseline"/>
              <w:rPr>
                <w:bCs/>
              </w:rPr>
            </w:pPr>
          </w:p>
        </w:tc>
        <w:tc>
          <w:tcPr>
            <w:tcW w:w="1849" w:type="dxa"/>
          </w:tcPr>
          <w:p w14:paraId="41069A16" w14:textId="77777777" w:rsidR="00331F6B" w:rsidRPr="005C60A6" w:rsidRDefault="00331F6B" w:rsidP="008E7819">
            <w:pPr>
              <w:pStyle w:val="ListParagraph"/>
              <w:ind w:left="0"/>
              <w:jc w:val="center"/>
              <w:textAlignment w:val="baseline"/>
              <w:rPr>
                <w:bCs/>
              </w:rPr>
            </w:pPr>
            <w:r w:rsidRPr="005C60A6">
              <w:rPr>
                <w:bCs/>
              </w:rPr>
              <w:t>14</w:t>
            </w:r>
          </w:p>
        </w:tc>
        <w:tc>
          <w:tcPr>
            <w:tcW w:w="2142" w:type="dxa"/>
          </w:tcPr>
          <w:p w14:paraId="35520E8B" w14:textId="77777777" w:rsidR="00331F6B" w:rsidRPr="005C60A6" w:rsidRDefault="00331F6B" w:rsidP="008E7819">
            <w:pPr>
              <w:pStyle w:val="ListParagraph"/>
              <w:ind w:left="0"/>
              <w:jc w:val="center"/>
              <w:textAlignment w:val="baseline"/>
              <w:rPr>
                <w:bCs/>
              </w:rPr>
            </w:pPr>
            <w:r w:rsidRPr="005C60A6">
              <w:rPr>
                <w:bCs/>
              </w:rPr>
              <w:t>29,2</w:t>
            </w:r>
          </w:p>
        </w:tc>
      </w:tr>
      <w:tr w:rsidR="00331F6B" w:rsidRPr="005C60A6" w14:paraId="3AEF1A6A" w14:textId="77777777" w:rsidTr="00D52781">
        <w:tc>
          <w:tcPr>
            <w:tcW w:w="510" w:type="dxa"/>
          </w:tcPr>
          <w:p w14:paraId="55B139AB" w14:textId="77777777" w:rsidR="00331F6B" w:rsidRPr="005C60A6" w:rsidRDefault="00331F6B" w:rsidP="008E7819">
            <w:pPr>
              <w:pStyle w:val="ListParagraph"/>
              <w:ind w:left="0"/>
              <w:jc w:val="center"/>
              <w:textAlignment w:val="baseline"/>
              <w:rPr>
                <w:bCs/>
              </w:rPr>
            </w:pPr>
            <w:r w:rsidRPr="005C60A6">
              <w:rPr>
                <w:bCs/>
              </w:rPr>
              <w:t>3</w:t>
            </w:r>
          </w:p>
        </w:tc>
        <w:tc>
          <w:tcPr>
            <w:tcW w:w="1676" w:type="dxa"/>
          </w:tcPr>
          <w:p w14:paraId="0AFE419F" w14:textId="77777777" w:rsidR="00331F6B" w:rsidRPr="005C60A6" w:rsidRDefault="00331F6B" w:rsidP="008E7819">
            <w:pPr>
              <w:pStyle w:val="ListParagraph"/>
              <w:ind w:left="0"/>
              <w:jc w:val="center"/>
              <w:textAlignment w:val="baseline"/>
              <w:rPr>
                <w:bCs/>
              </w:rPr>
            </w:pPr>
            <w:r w:rsidRPr="005C60A6">
              <w:rPr>
                <w:bCs/>
              </w:rPr>
              <w:t>XII</w:t>
            </w:r>
          </w:p>
          <w:p w14:paraId="572824D6" w14:textId="77777777" w:rsidR="00331F6B" w:rsidRPr="005C60A6" w:rsidRDefault="00331F6B" w:rsidP="008E7819">
            <w:pPr>
              <w:pStyle w:val="ListParagraph"/>
              <w:ind w:left="0"/>
              <w:jc w:val="center"/>
              <w:textAlignment w:val="baseline"/>
              <w:rPr>
                <w:bCs/>
              </w:rPr>
            </w:pPr>
          </w:p>
        </w:tc>
        <w:tc>
          <w:tcPr>
            <w:tcW w:w="1849" w:type="dxa"/>
          </w:tcPr>
          <w:p w14:paraId="3A1A08CC" w14:textId="77777777" w:rsidR="00331F6B" w:rsidRPr="005C60A6" w:rsidRDefault="00331F6B" w:rsidP="008E7819">
            <w:pPr>
              <w:pStyle w:val="ListParagraph"/>
              <w:ind w:left="0"/>
              <w:jc w:val="center"/>
              <w:textAlignment w:val="baseline"/>
              <w:rPr>
                <w:bCs/>
              </w:rPr>
            </w:pPr>
            <w:r w:rsidRPr="005C60A6">
              <w:rPr>
                <w:bCs/>
              </w:rPr>
              <w:t>16</w:t>
            </w:r>
          </w:p>
        </w:tc>
        <w:tc>
          <w:tcPr>
            <w:tcW w:w="2142" w:type="dxa"/>
          </w:tcPr>
          <w:p w14:paraId="13D058E6" w14:textId="77777777" w:rsidR="00331F6B" w:rsidRPr="005C60A6" w:rsidRDefault="00331F6B" w:rsidP="008E7819">
            <w:pPr>
              <w:pStyle w:val="ListParagraph"/>
              <w:ind w:left="0"/>
              <w:jc w:val="center"/>
              <w:textAlignment w:val="baseline"/>
              <w:rPr>
                <w:bCs/>
              </w:rPr>
            </w:pPr>
            <w:r w:rsidRPr="005C60A6">
              <w:rPr>
                <w:bCs/>
              </w:rPr>
              <w:t>33,3</w:t>
            </w:r>
          </w:p>
        </w:tc>
      </w:tr>
      <w:tr w:rsidR="00331F6B" w:rsidRPr="005C60A6" w14:paraId="1F6777CD" w14:textId="77777777" w:rsidTr="00D52781">
        <w:tc>
          <w:tcPr>
            <w:tcW w:w="2186" w:type="dxa"/>
            <w:gridSpan w:val="2"/>
            <w:tcBorders>
              <w:right w:val="single" w:sz="4" w:space="0" w:color="auto"/>
            </w:tcBorders>
          </w:tcPr>
          <w:p w14:paraId="01D52A74" w14:textId="77777777" w:rsidR="00331F6B" w:rsidRPr="005C60A6" w:rsidRDefault="00331F6B" w:rsidP="008E7819">
            <w:pPr>
              <w:pStyle w:val="ListParagraph"/>
              <w:ind w:left="0"/>
              <w:jc w:val="center"/>
              <w:textAlignment w:val="baseline"/>
              <w:rPr>
                <w:bCs/>
              </w:rPr>
            </w:pPr>
            <w:r w:rsidRPr="005C60A6">
              <w:rPr>
                <w:bCs/>
              </w:rPr>
              <w:t>Total</w:t>
            </w:r>
          </w:p>
        </w:tc>
        <w:tc>
          <w:tcPr>
            <w:tcW w:w="1849" w:type="dxa"/>
            <w:tcBorders>
              <w:left w:val="single" w:sz="4" w:space="0" w:color="auto"/>
              <w:right w:val="single" w:sz="4" w:space="0" w:color="auto"/>
            </w:tcBorders>
          </w:tcPr>
          <w:p w14:paraId="69CA64BA" w14:textId="77777777" w:rsidR="00331F6B" w:rsidRPr="005C60A6" w:rsidRDefault="00331F6B" w:rsidP="008E7819">
            <w:pPr>
              <w:pStyle w:val="ListParagraph"/>
              <w:ind w:left="0"/>
              <w:jc w:val="center"/>
              <w:textAlignment w:val="baseline"/>
              <w:rPr>
                <w:bCs/>
              </w:rPr>
            </w:pPr>
            <w:r w:rsidRPr="005C60A6">
              <w:rPr>
                <w:bCs/>
              </w:rPr>
              <w:t>48</w:t>
            </w:r>
          </w:p>
        </w:tc>
        <w:tc>
          <w:tcPr>
            <w:tcW w:w="2142" w:type="dxa"/>
            <w:tcBorders>
              <w:left w:val="single" w:sz="4" w:space="0" w:color="auto"/>
            </w:tcBorders>
          </w:tcPr>
          <w:p w14:paraId="14872372" w14:textId="77777777" w:rsidR="00331F6B" w:rsidRPr="005C60A6" w:rsidRDefault="00331F6B" w:rsidP="008E7819">
            <w:pPr>
              <w:pStyle w:val="ListParagraph"/>
              <w:ind w:left="0"/>
              <w:jc w:val="center"/>
              <w:textAlignment w:val="baseline"/>
              <w:rPr>
                <w:bCs/>
              </w:rPr>
            </w:pPr>
            <w:r w:rsidRPr="005C60A6">
              <w:rPr>
                <w:bCs/>
              </w:rPr>
              <w:t>100,0</w:t>
            </w:r>
          </w:p>
        </w:tc>
      </w:tr>
    </w:tbl>
    <w:p w14:paraId="5F6BAD77" w14:textId="77777777" w:rsidR="00331F6B" w:rsidRPr="005C60A6" w:rsidRDefault="00331F6B" w:rsidP="00AD76E9">
      <w:pPr>
        <w:pStyle w:val="ListParagraph"/>
        <w:spacing w:after="0" w:line="240" w:lineRule="auto"/>
        <w:ind w:left="540"/>
        <w:jc w:val="both"/>
      </w:pPr>
      <w:proofErr w:type="spellStart"/>
      <w:r w:rsidRPr="005C60A6">
        <w:t>Tabel</w:t>
      </w:r>
      <w:proofErr w:type="spellEnd"/>
      <w:r w:rsidRPr="005C60A6">
        <w:t xml:space="preserve"> 3. </w:t>
      </w:r>
      <w:proofErr w:type="spellStart"/>
      <w:r w:rsidRPr="005C60A6">
        <w:t>Diatas</w:t>
      </w:r>
      <w:proofErr w:type="spellEnd"/>
      <w:r w:rsidRPr="005C60A6">
        <w:t xml:space="preserve"> </w:t>
      </w:r>
      <w:proofErr w:type="spellStart"/>
      <w:r w:rsidRPr="005C60A6">
        <w:t>menunjukan</w:t>
      </w:r>
      <w:proofErr w:type="spellEnd"/>
      <w:r w:rsidRPr="005C60A6">
        <w:t xml:space="preserve"> </w:t>
      </w:r>
      <w:proofErr w:type="spellStart"/>
      <w:r w:rsidRPr="005C60A6">
        <w:t>bahwa</w:t>
      </w:r>
      <w:proofErr w:type="spellEnd"/>
      <w:r w:rsidRPr="005C60A6">
        <w:t xml:space="preserve"> </w:t>
      </w:r>
      <w:proofErr w:type="spellStart"/>
      <w:r w:rsidRPr="005C60A6">
        <w:t>hampir</w:t>
      </w:r>
      <w:proofErr w:type="spellEnd"/>
      <w:r w:rsidRPr="005C60A6">
        <w:t xml:space="preserve"> </w:t>
      </w:r>
      <w:proofErr w:type="spellStart"/>
      <w:r w:rsidRPr="005C60A6">
        <w:t>setengahnya</w:t>
      </w:r>
      <w:proofErr w:type="spellEnd"/>
      <w:r w:rsidRPr="005C60A6">
        <w:t xml:space="preserve"> </w:t>
      </w:r>
      <w:proofErr w:type="spellStart"/>
      <w:r w:rsidRPr="005C60A6">
        <w:t>responden</w:t>
      </w:r>
      <w:proofErr w:type="spellEnd"/>
      <w:r w:rsidRPr="005C60A6">
        <w:t xml:space="preserve"> yang </w:t>
      </w:r>
      <w:proofErr w:type="spellStart"/>
      <w:r w:rsidRPr="005C60A6">
        <w:t>berada</w:t>
      </w:r>
      <w:proofErr w:type="spellEnd"/>
      <w:r w:rsidRPr="005C60A6">
        <w:t xml:space="preserve"> </w:t>
      </w:r>
      <w:proofErr w:type="spellStart"/>
      <w:r w:rsidRPr="005C60A6">
        <w:t>ditingkat</w:t>
      </w:r>
      <w:proofErr w:type="spellEnd"/>
      <w:r w:rsidRPr="005C60A6">
        <w:t xml:space="preserve"> </w:t>
      </w:r>
      <w:proofErr w:type="spellStart"/>
      <w:r w:rsidRPr="005C60A6">
        <w:t>kelas</w:t>
      </w:r>
      <w:proofErr w:type="spellEnd"/>
      <w:r w:rsidRPr="005C60A6">
        <w:t xml:space="preserve"> X </w:t>
      </w:r>
      <w:proofErr w:type="spellStart"/>
      <w:r w:rsidRPr="005C60A6">
        <w:t>responden</w:t>
      </w:r>
      <w:proofErr w:type="spellEnd"/>
      <w:r w:rsidRPr="005C60A6">
        <w:t xml:space="preserve"> </w:t>
      </w:r>
      <w:proofErr w:type="spellStart"/>
      <w:r w:rsidRPr="005C60A6">
        <w:t>sebanyak</w:t>
      </w:r>
      <w:proofErr w:type="spellEnd"/>
      <w:r w:rsidRPr="005C60A6">
        <w:t xml:space="preserve"> 18 orang (37,5%).</w:t>
      </w:r>
    </w:p>
    <w:p w14:paraId="40EA9EB3" w14:textId="77777777" w:rsidR="00331F6B" w:rsidRPr="005C60A6" w:rsidRDefault="00331F6B" w:rsidP="00AD76E9">
      <w:pPr>
        <w:pStyle w:val="ListParagraph"/>
        <w:spacing w:after="0" w:line="240" w:lineRule="auto"/>
        <w:ind w:left="540"/>
        <w:jc w:val="both"/>
      </w:pPr>
    </w:p>
    <w:p w14:paraId="03D70529" w14:textId="77777777" w:rsidR="00331F6B" w:rsidRPr="005C60A6" w:rsidRDefault="00331F6B" w:rsidP="00AD76E9">
      <w:pPr>
        <w:pStyle w:val="ListParagraph"/>
        <w:spacing w:after="0" w:line="240" w:lineRule="auto"/>
        <w:ind w:left="540"/>
        <w:jc w:val="both"/>
      </w:pPr>
      <w:proofErr w:type="spellStart"/>
      <w:r w:rsidRPr="005C60A6">
        <w:t>Tabel</w:t>
      </w:r>
      <w:proofErr w:type="spellEnd"/>
      <w:r w:rsidRPr="005C60A6">
        <w:t xml:space="preserve"> 4. </w:t>
      </w:r>
      <w:proofErr w:type="spellStart"/>
      <w:r w:rsidR="00372D87" w:rsidRPr="005C60A6">
        <w:t>Distribusi</w:t>
      </w:r>
      <w:proofErr w:type="spellEnd"/>
      <w:r w:rsidR="00372D87" w:rsidRPr="005C60A6">
        <w:t xml:space="preserve"> </w:t>
      </w:r>
      <w:proofErr w:type="spellStart"/>
      <w:r w:rsidR="00372D87" w:rsidRPr="005C60A6">
        <w:t>frekuensi</w:t>
      </w:r>
      <w:proofErr w:type="spellEnd"/>
      <w:r w:rsidR="00372D87" w:rsidRPr="005C60A6">
        <w:t xml:space="preserve"> </w:t>
      </w:r>
      <w:proofErr w:type="spellStart"/>
      <w:r w:rsidR="00372D87" w:rsidRPr="005C60A6">
        <w:t>pengetahuan</w:t>
      </w:r>
      <w:proofErr w:type="spellEnd"/>
      <w:r w:rsidR="00372D87" w:rsidRPr="005C60A6">
        <w:t xml:space="preserve"> </w:t>
      </w:r>
      <w:proofErr w:type="spellStart"/>
      <w:r w:rsidR="00372D87" w:rsidRPr="005C60A6">
        <w:t>responden</w:t>
      </w:r>
      <w:proofErr w:type="spellEnd"/>
      <w:r w:rsidR="00372D87" w:rsidRPr="005C60A6">
        <w:t xml:space="preserve"> di SMA Negeri </w:t>
      </w:r>
      <w:proofErr w:type="spellStart"/>
      <w:r w:rsidR="00372D87" w:rsidRPr="005C60A6">
        <w:t>Benlutu</w:t>
      </w:r>
      <w:proofErr w:type="spellEnd"/>
      <w:r w:rsidR="00372D87" w:rsidRPr="005C60A6">
        <w:t xml:space="preserve">, </w:t>
      </w:r>
      <w:proofErr w:type="spellStart"/>
      <w:r w:rsidR="00372D87" w:rsidRPr="005C60A6">
        <w:t>Kabupaten</w:t>
      </w:r>
      <w:proofErr w:type="spellEnd"/>
      <w:r w:rsidR="00372D87" w:rsidRPr="005C60A6">
        <w:t xml:space="preserve"> Timor Tengah Selatan, </w:t>
      </w:r>
      <w:proofErr w:type="spellStart"/>
      <w:r w:rsidR="00372D87" w:rsidRPr="005C60A6">
        <w:t>Propinsi</w:t>
      </w:r>
      <w:proofErr w:type="spellEnd"/>
      <w:r w:rsidR="00372D87" w:rsidRPr="005C60A6">
        <w:t xml:space="preserve"> Nusa Tenggara Timur pada </w:t>
      </w:r>
      <w:proofErr w:type="spellStart"/>
      <w:r w:rsidR="00372D87" w:rsidRPr="005C60A6">
        <w:t>bulan</w:t>
      </w:r>
      <w:proofErr w:type="spellEnd"/>
      <w:r w:rsidR="00372D87" w:rsidRPr="005C60A6">
        <w:t xml:space="preserve"> April-Mei 2022.</w:t>
      </w:r>
    </w:p>
    <w:tbl>
      <w:tblPr>
        <w:tblStyle w:val="TableGrid"/>
        <w:tblW w:w="5670" w:type="dxa"/>
        <w:tblInd w:w="1188" w:type="dxa"/>
        <w:tblLook w:val="04A0" w:firstRow="1" w:lastRow="0" w:firstColumn="1" w:lastColumn="0" w:noHBand="0" w:noVBand="1"/>
      </w:tblPr>
      <w:tblGrid>
        <w:gridCol w:w="600"/>
        <w:gridCol w:w="1600"/>
        <w:gridCol w:w="1892"/>
        <w:gridCol w:w="1578"/>
      </w:tblGrid>
      <w:tr w:rsidR="00372D87" w:rsidRPr="005C60A6" w14:paraId="29AA746F" w14:textId="77777777" w:rsidTr="00D52781">
        <w:tc>
          <w:tcPr>
            <w:tcW w:w="600" w:type="dxa"/>
          </w:tcPr>
          <w:p w14:paraId="6AED97FC" w14:textId="77777777" w:rsidR="00372D87" w:rsidRPr="005C60A6" w:rsidRDefault="00372D87" w:rsidP="003367AA">
            <w:pPr>
              <w:pStyle w:val="ListParagraph"/>
              <w:ind w:left="0"/>
              <w:jc w:val="center"/>
              <w:textAlignment w:val="baseline"/>
              <w:rPr>
                <w:bCs/>
              </w:rPr>
            </w:pPr>
            <w:r w:rsidRPr="005C60A6">
              <w:rPr>
                <w:bCs/>
              </w:rPr>
              <w:t>No</w:t>
            </w:r>
          </w:p>
        </w:tc>
        <w:tc>
          <w:tcPr>
            <w:tcW w:w="1600" w:type="dxa"/>
          </w:tcPr>
          <w:p w14:paraId="37EC9130" w14:textId="77777777" w:rsidR="00372D87" w:rsidRPr="005C60A6" w:rsidRDefault="00372D87" w:rsidP="003367AA">
            <w:pPr>
              <w:pStyle w:val="ListParagraph"/>
              <w:ind w:left="0"/>
              <w:jc w:val="center"/>
              <w:textAlignment w:val="baseline"/>
              <w:rPr>
                <w:bCs/>
              </w:rPr>
            </w:pPr>
            <w:proofErr w:type="spellStart"/>
            <w:r w:rsidRPr="005C60A6">
              <w:rPr>
                <w:bCs/>
              </w:rPr>
              <w:t>Pengetahuan</w:t>
            </w:r>
            <w:proofErr w:type="spellEnd"/>
          </w:p>
        </w:tc>
        <w:tc>
          <w:tcPr>
            <w:tcW w:w="1892" w:type="dxa"/>
          </w:tcPr>
          <w:p w14:paraId="098AB4FC" w14:textId="77777777" w:rsidR="00372D87" w:rsidRPr="005C60A6" w:rsidRDefault="00372D87" w:rsidP="003367AA">
            <w:pPr>
              <w:pStyle w:val="ListParagraph"/>
              <w:ind w:left="0"/>
              <w:jc w:val="center"/>
              <w:textAlignment w:val="baseline"/>
              <w:rPr>
                <w:bCs/>
              </w:rPr>
            </w:pPr>
            <w:proofErr w:type="spellStart"/>
            <w:r w:rsidRPr="005C60A6">
              <w:rPr>
                <w:bCs/>
              </w:rPr>
              <w:t>Frekuensi</w:t>
            </w:r>
            <w:proofErr w:type="spellEnd"/>
          </w:p>
        </w:tc>
        <w:tc>
          <w:tcPr>
            <w:tcW w:w="1578" w:type="dxa"/>
          </w:tcPr>
          <w:p w14:paraId="294DD328" w14:textId="77777777" w:rsidR="00372D87" w:rsidRPr="005C60A6" w:rsidRDefault="00372D87" w:rsidP="003367AA">
            <w:pPr>
              <w:pStyle w:val="ListParagraph"/>
              <w:ind w:left="0"/>
              <w:jc w:val="center"/>
              <w:textAlignment w:val="baseline"/>
              <w:rPr>
                <w:bCs/>
              </w:rPr>
            </w:pPr>
            <w:proofErr w:type="spellStart"/>
            <w:r w:rsidRPr="005C60A6">
              <w:rPr>
                <w:bCs/>
              </w:rPr>
              <w:t>Persentase</w:t>
            </w:r>
            <w:proofErr w:type="spellEnd"/>
          </w:p>
        </w:tc>
      </w:tr>
      <w:tr w:rsidR="00372D87" w:rsidRPr="005C60A6" w14:paraId="5008E5E7" w14:textId="77777777" w:rsidTr="00D52781">
        <w:tc>
          <w:tcPr>
            <w:tcW w:w="600" w:type="dxa"/>
          </w:tcPr>
          <w:p w14:paraId="0B418412" w14:textId="77777777" w:rsidR="00372D87" w:rsidRPr="005C60A6" w:rsidRDefault="00372D87" w:rsidP="003367AA">
            <w:pPr>
              <w:pStyle w:val="ListParagraph"/>
              <w:ind w:left="0"/>
              <w:jc w:val="center"/>
              <w:textAlignment w:val="baseline"/>
              <w:rPr>
                <w:bCs/>
              </w:rPr>
            </w:pPr>
            <w:r w:rsidRPr="005C60A6">
              <w:rPr>
                <w:bCs/>
              </w:rPr>
              <w:t>1</w:t>
            </w:r>
          </w:p>
        </w:tc>
        <w:tc>
          <w:tcPr>
            <w:tcW w:w="1600" w:type="dxa"/>
          </w:tcPr>
          <w:p w14:paraId="6B744D6D" w14:textId="77777777" w:rsidR="00372D87" w:rsidRPr="005C60A6" w:rsidRDefault="00372D87" w:rsidP="003367AA">
            <w:pPr>
              <w:pStyle w:val="ListParagraph"/>
              <w:ind w:left="0"/>
              <w:jc w:val="center"/>
              <w:textAlignment w:val="baseline"/>
              <w:rPr>
                <w:bCs/>
              </w:rPr>
            </w:pPr>
            <w:proofErr w:type="spellStart"/>
            <w:r w:rsidRPr="005C60A6">
              <w:rPr>
                <w:bCs/>
              </w:rPr>
              <w:t>Baik</w:t>
            </w:r>
            <w:proofErr w:type="spellEnd"/>
          </w:p>
          <w:p w14:paraId="67CB32DA" w14:textId="77777777" w:rsidR="00372D87" w:rsidRPr="005C60A6" w:rsidRDefault="00372D87" w:rsidP="003367AA">
            <w:pPr>
              <w:pStyle w:val="ListParagraph"/>
              <w:ind w:left="0"/>
              <w:jc w:val="center"/>
              <w:textAlignment w:val="baseline"/>
              <w:rPr>
                <w:bCs/>
              </w:rPr>
            </w:pPr>
          </w:p>
        </w:tc>
        <w:tc>
          <w:tcPr>
            <w:tcW w:w="1892" w:type="dxa"/>
          </w:tcPr>
          <w:p w14:paraId="796AB088" w14:textId="77777777" w:rsidR="00372D87" w:rsidRPr="005C60A6" w:rsidRDefault="00372D87" w:rsidP="003367AA">
            <w:pPr>
              <w:pStyle w:val="ListParagraph"/>
              <w:ind w:left="0"/>
              <w:jc w:val="center"/>
              <w:textAlignment w:val="baseline"/>
              <w:rPr>
                <w:bCs/>
              </w:rPr>
            </w:pPr>
            <w:r w:rsidRPr="005C60A6">
              <w:rPr>
                <w:bCs/>
              </w:rPr>
              <w:t>44</w:t>
            </w:r>
          </w:p>
        </w:tc>
        <w:tc>
          <w:tcPr>
            <w:tcW w:w="1578" w:type="dxa"/>
          </w:tcPr>
          <w:p w14:paraId="0D033B5C" w14:textId="77777777" w:rsidR="00372D87" w:rsidRPr="005C60A6" w:rsidRDefault="00372D87" w:rsidP="003367AA">
            <w:pPr>
              <w:pStyle w:val="ListParagraph"/>
              <w:ind w:left="0"/>
              <w:jc w:val="center"/>
              <w:textAlignment w:val="baseline"/>
              <w:rPr>
                <w:bCs/>
              </w:rPr>
            </w:pPr>
            <w:r w:rsidRPr="005C60A6">
              <w:rPr>
                <w:bCs/>
              </w:rPr>
              <w:t>91,7%</w:t>
            </w:r>
          </w:p>
        </w:tc>
      </w:tr>
      <w:tr w:rsidR="00372D87" w:rsidRPr="005C60A6" w14:paraId="512E5082" w14:textId="77777777" w:rsidTr="00D52781">
        <w:tc>
          <w:tcPr>
            <w:tcW w:w="600" w:type="dxa"/>
          </w:tcPr>
          <w:p w14:paraId="0068B294" w14:textId="77777777" w:rsidR="00372D87" w:rsidRPr="005C60A6" w:rsidRDefault="00372D87" w:rsidP="003367AA">
            <w:pPr>
              <w:pStyle w:val="ListParagraph"/>
              <w:ind w:left="0"/>
              <w:jc w:val="center"/>
              <w:textAlignment w:val="baseline"/>
            </w:pPr>
            <w:r w:rsidRPr="005C60A6">
              <w:t>2</w:t>
            </w:r>
          </w:p>
        </w:tc>
        <w:tc>
          <w:tcPr>
            <w:tcW w:w="1600" w:type="dxa"/>
          </w:tcPr>
          <w:p w14:paraId="4B977B35" w14:textId="77777777" w:rsidR="00372D87" w:rsidRPr="005C60A6" w:rsidRDefault="00372D87" w:rsidP="003367AA">
            <w:pPr>
              <w:pStyle w:val="ListParagraph"/>
              <w:ind w:left="0"/>
              <w:jc w:val="center"/>
              <w:textAlignment w:val="baseline"/>
            </w:pPr>
            <w:proofErr w:type="spellStart"/>
            <w:r w:rsidRPr="005C60A6">
              <w:t>Cukup</w:t>
            </w:r>
            <w:proofErr w:type="spellEnd"/>
          </w:p>
          <w:p w14:paraId="0D5E76E0" w14:textId="77777777" w:rsidR="00372D87" w:rsidRPr="005C60A6" w:rsidRDefault="00372D87" w:rsidP="003367AA">
            <w:pPr>
              <w:pStyle w:val="ListParagraph"/>
              <w:ind w:left="0"/>
              <w:jc w:val="center"/>
              <w:textAlignment w:val="baseline"/>
            </w:pPr>
          </w:p>
        </w:tc>
        <w:tc>
          <w:tcPr>
            <w:tcW w:w="1892" w:type="dxa"/>
          </w:tcPr>
          <w:p w14:paraId="7C033056" w14:textId="77777777" w:rsidR="00372D87" w:rsidRPr="005C60A6" w:rsidRDefault="00372D87" w:rsidP="003367AA">
            <w:pPr>
              <w:pStyle w:val="ListParagraph"/>
              <w:ind w:left="0"/>
              <w:jc w:val="center"/>
              <w:textAlignment w:val="baseline"/>
            </w:pPr>
            <w:r w:rsidRPr="005C60A6">
              <w:t>4</w:t>
            </w:r>
          </w:p>
        </w:tc>
        <w:tc>
          <w:tcPr>
            <w:tcW w:w="1578" w:type="dxa"/>
          </w:tcPr>
          <w:p w14:paraId="21623F97" w14:textId="77777777" w:rsidR="00372D87" w:rsidRPr="005C60A6" w:rsidRDefault="00372D87" w:rsidP="003367AA">
            <w:pPr>
              <w:pStyle w:val="ListParagraph"/>
              <w:ind w:left="0"/>
              <w:jc w:val="center"/>
              <w:textAlignment w:val="baseline"/>
            </w:pPr>
            <w:r w:rsidRPr="005C60A6">
              <w:t>8,3%</w:t>
            </w:r>
          </w:p>
        </w:tc>
      </w:tr>
      <w:tr w:rsidR="00372D87" w:rsidRPr="005C60A6" w14:paraId="1B0BD527" w14:textId="77777777" w:rsidTr="00D52781">
        <w:trPr>
          <w:trHeight w:val="660"/>
        </w:trPr>
        <w:tc>
          <w:tcPr>
            <w:tcW w:w="600" w:type="dxa"/>
            <w:tcBorders>
              <w:bottom w:val="single" w:sz="4" w:space="0" w:color="auto"/>
            </w:tcBorders>
          </w:tcPr>
          <w:p w14:paraId="78D35E18" w14:textId="77777777" w:rsidR="00372D87" w:rsidRPr="005C60A6" w:rsidRDefault="00372D87" w:rsidP="003367AA">
            <w:pPr>
              <w:pStyle w:val="ListParagraph"/>
              <w:ind w:left="0"/>
              <w:jc w:val="center"/>
              <w:textAlignment w:val="baseline"/>
            </w:pPr>
            <w:r w:rsidRPr="005C60A6">
              <w:t>3</w:t>
            </w:r>
          </w:p>
        </w:tc>
        <w:tc>
          <w:tcPr>
            <w:tcW w:w="1600" w:type="dxa"/>
            <w:tcBorders>
              <w:bottom w:val="single" w:sz="4" w:space="0" w:color="auto"/>
            </w:tcBorders>
          </w:tcPr>
          <w:p w14:paraId="5FCDBAE0" w14:textId="77777777" w:rsidR="00372D87" w:rsidRPr="005C60A6" w:rsidRDefault="00372D87" w:rsidP="003367AA">
            <w:pPr>
              <w:pStyle w:val="ListParagraph"/>
              <w:ind w:left="0"/>
              <w:jc w:val="center"/>
              <w:textAlignment w:val="baseline"/>
            </w:pPr>
            <w:r w:rsidRPr="005C60A6">
              <w:t>Kurang</w:t>
            </w:r>
          </w:p>
        </w:tc>
        <w:tc>
          <w:tcPr>
            <w:tcW w:w="1892" w:type="dxa"/>
            <w:tcBorders>
              <w:bottom w:val="single" w:sz="4" w:space="0" w:color="auto"/>
            </w:tcBorders>
          </w:tcPr>
          <w:p w14:paraId="7286FC76" w14:textId="77777777" w:rsidR="00372D87" w:rsidRPr="005C60A6" w:rsidRDefault="00372D87" w:rsidP="003367AA">
            <w:pPr>
              <w:pStyle w:val="ListParagraph"/>
              <w:ind w:left="0"/>
              <w:jc w:val="center"/>
              <w:textAlignment w:val="baseline"/>
            </w:pPr>
          </w:p>
        </w:tc>
        <w:tc>
          <w:tcPr>
            <w:tcW w:w="1578" w:type="dxa"/>
            <w:tcBorders>
              <w:bottom w:val="single" w:sz="4" w:space="0" w:color="auto"/>
            </w:tcBorders>
          </w:tcPr>
          <w:p w14:paraId="3F9039F2" w14:textId="77777777" w:rsidR="00372D87" w:rsidRPr="005C60A6" w:rsidRDefault="00372D87" w:rsidP="003367AA">
            <w:pPr>
              <w:pStyle w:val="ListParagraph"/>
              <w:ind w:left="0"/>
              <w:jc w:val="center"/>
              <w:textAlignment w:val="baseline"/>
            </w:pPr>
          </w:p>
        </w:tc>
      </w:tr>
      <w:tr w:rsidR="00372D87" w:rsidRPr="005C60A6" w14:paraId="1B81F113" w14:textId="77777777" w:rsidTr="00D52781">
        <w:trPr>
          <w:trHeight w:val="450"/>
        </w:trPr>
        <w:tc>
          <w:tcPr>
            <w:tcW w:w="2200" w:type="dxa"/>
            <w:gridSpan w:val="2"/>
            <w:tcBorders>
              <w:top w:val="single" w:sz="4" w:space="0" w:color="auto"/>
              <w:bottom w:val="single" w:sz="4" w:space="0" w:color="auto"/>
              <w:right w:val="single" w:sz="4" w:space="0" w:color="auto"/>
            </w:tcBorders>
          </w:tcPr>
          <w:p w14:paraId="2FFD03A6" w14:textId="77777777" w:rsidR="00372D87" w:rsidRPr="005C60A6" w:rsidRDefault="00372D87" w:rsidP="003367AA">
            <w:pPr>
              <w:pStyle w:val="ListParagraph"/>
              <w:ind w:left="0"/>
              <w:jc w:val="center"/>
              <w:textAlignment w:val="baseline"/>
            </w:pPr>
            <w:r w:rsidRPr="005C60A6">
              <w:t>Total</w:t>
            </w:r>
          </w:p>
        </w:tc>
        <w:tc>
          <w:tcPr>
            <w:tcW w:w="1892" w:type="dxa"/>
            <w:tcBorders>
              <w:top w:val="single" w:sz="4" w:space="0" w:color="auto"/>
              <w:left w:val="single" w:sz="4" w:space="0" w:color="auto"/>
            </w:tcBorders>
          </w:tcPr>
          <w:p w14:paraId="1881BFEA" w14:textId="77777777" w:rsidR="00372D87" w:rsidRPr="005C60A6" w:rsidRDefault="00372D87" w:rsidP="003367AA">
            <w:pPr>
              <w:pStyle w:val="ListParagraph"/>
              <w:ind w:left="0"/>
              <w:jc w:val="center"/>
              <w:textAlignment w:val="baseline"/>
            </w:pPr>
            <w:r w:rsidRPr="005C60A6">
              <w:t>48</w:t>
            </w:r>
          </w:p>
        </w:tc>
        <w:tc>
          <w:tcPr>
            <w:tcW w:w="1578" w:type="dxa"/>
            <w:tcBorders>
              <w:top w:val="single" w:sz="4" w:space="0" w:color="auto"/>
            </w:tcBorders>
          </w:tcPr>
          <w:p w14:paraId="44AC27DC" w14:textId="77777777" w:rsidR="00372D87" w:rsidRPr="005C60A6" w:rsidRDefault="00372D87" w:rsidP="003367AA">
            <w:pPr>
              <w:pStyle w:val="ListParagraph"/>
              <w:ind w:left="0"/>
              <w:jc w:val="center"/>
              <w:textAlignment w:val="baseline"/>
            </w:pPr>
            <w:r w:rsidRPr="005C60A6">
              <w:t>100,0%</w:t>
            </w:r>
          </w:p>
        </w:tc>
      </w:tr>
    </w:tbl>
    <w:p w14:paraId="630A2AAF" w14:textId="77777777" w:rsidR="00372D87" w:rsidRPr="005C60A6" w:rsidRDefault="00372D87" w:rsidP="00AD76E9">
      <w:pPr>
        <w:pStyle w:val="ListParagraph"/>
        <w:spacing w:after="0" w:line="240" w:lineRule="auto"/>
        <w:ind w:left="540"/>
        <w:jc w:val="both"/>
      </w:pPr>
      <w:proofErr w:type="spellStart"/>
      <w:r w:rsidRPr="005C60A6">
        <w:t>Tabel</w:t>
      </w:r>
      <w:proofErr w:type="spellEnd"/>
      <w:r w:rsidRPr="005C60A6">
        <w:t xml:space="preserve"> 4. </w:t>
      </w:r>
      <w:proofErr w:type="spellStart"/>
      <w:r w:rsidRPr="005C60A6">
        <w:t>Diatas</w:t>
      </w:r>
      <w:proofErr w:type="spellEnd"/>
      <w:r w:rsidRPr="005C60A6">
        <w:t xml:space="preserve"> </w:t>
      </w:r>
      <w:proofErr w:type="spellStart"/>
      <w:r w:rsidRPr="005C60A6">
        <w:t>menunjukan</w:t>
      </w:r>
      <w:proofErr w:type="spellEnd"/>
      <w:r w:rsidRPr="005C60A6">
        <w:t xml:space="preserve"> </w:t>
      </w:r>
      <w:proofErr w:type="spellStart"/>
      <w:r w:rsidRPr="005C60A6">
        <w:t>bahwa</w:t>
      </w:r>
      <w:proofErr w:type="spellEnd"/>
      <w:r w:rsidRPr="005C60A6">
        <w:t xml:space="preserve"> </w:t>
      </w:r>
      <w:proofErr w:type="spellStart"/>
      <w:r w:rsidRPr="005C60A6">
        <w:t>hampir</w:t>
      </w:r>
      <w:proofErr w:type="spellEnd"/>
      <w:r w:rsidRPr="005C60A6">
        <w:t xml:space="preserve"> </w:t>
      </w:r>
      <w:proofErr w:type="spellStart"/>
      <w:r w:rsidRPr="005C60A6">
        <w:t>seluruhnya</w:t>
      </w:r>
      <w:proofErr w:type="spellEnd"/>
      <w:r w:rsidRPr="005C60A6">
        <w:t xml:space="preserve"> </w:t>
      </w:r>
      <w:proofErr w:type="spellStart"/>
      <w:r w:rsidRPr="005C60A6">
        <w:t>responden</w:t>
      </w:r>
      <w:proofErr w:type="spellEnd"/>
      <w:r w:rsidRPr="005C60A6">
        <w:t xml:space="preserve"> yang </w:t>
      </w:r>
      <w:proofErr w:type="spellStart"/>
      <w:r w:rsidRPr="005C60A6">
        <w:t>berpengetahuan</w:t>
      </w:r>
      <w:proofErr w:type="spellEnd"/>
      <w:r w:rsidRPr="005C60A6">
        <w:t xml:space="preserve"> </w:t>
      </w:r>
      <w:proofErr w:type="spellStart"/>
      <w:r w:rsidRPr="005C60A6">
        <w:t>baik</w:t>
      </w:r>
      <w:proofErr w:type="spellEnd"/>
      <w:r w:rsidRPr="005C60A6">
        <w:t xml:space="preserve"> </w:t>
      </w:r>
      <w:proofErr w:type="spellStart"/>
      <w:r w:rsidRPr="005C60A6">
        <w:t>sebanyak</w:t>
      </w:r>
      <w:proofErr w:type="spellEnd"/>
      <w:r w:rsidRPr="005C60A6">
        <w:t xml:space="preserve"> 44 orang (91,7%).</w:t>
      </w:r>
    </w:p>
    <w:p w14:paraId="1814720A" w14:textId="77777777" w:rsidR="00372D87" w:rsidRPr="005C60A6" w:rsidRDefault="00372D87" w:rsidP="00AD76E9">
      <w:pPr>
        <w:pStyle w:val="ListParagraph"/>
        <w:spacing w:after="0" w:line="240" w:lineRule="auto"/>
        <w:ind w:left="540"/>
        <w:jc w:val="both"/>
      </w:pPr>
    </w:p>
    <w:p w14:paraId="6367A3C6" w14:textId="77777777" w:rsidR="00372D87" w:rsidRPr="005C60A6" w:rsidRDefault="00372D87" w:rsidP="00AD76E9">
      <w:pPr>
        <w:pStyle w:val="ListParagraph"/>
        <w:spacing w:after="0" w:line="240" w:lineRule="auto"/>
        <w:ind w:left="540"/>
        <w:jc w:val="both"/>
      </w:pPr>
      <w:proofErr w:type="spellStart"/>
      <w:r w:rsidRPr="005C60A6">
        <w:t>Tabel</w:t>
      </w:r>
      <w:proofErr w:type="spellEnd"/>
      <w:r w:rsidRPr="005C60A6">
        <w:t xml:space="preserve"> 5. </w:t>
      </w:r>
      <w:proofErr w:type="spellStart"/>
      <w:r w:rsidRPr="005C60A6">
        <w:t>Tabulasi</w:t>
      </w:r>
      <w:proofErr w:type="spellEnd"/>
      <w:r w:rsidRPr="005C60A6">
        <w:t xml:space="preserve"> </w:t>
      </w:r>
      <w:proofErr w:type="spellStart"/>
      <w:r w:rsidRPr="005C60A6">
        <w:t>deskripsi</w:t>
      </w:r>
      <w:proofErr w:type="spellEnd"/>
      <w:r w:rsidRPr="005C60A6">
        <w:t xml:space="preserve"> </w:t>
      </w:r>
      <w:proofErr w:type="spellStart"/>
      <w:r w:rsidRPr="005C60A6">
        <w:t>pengetahuan</w:t>
      </w:r>
      <w:proofErr w:type="spellEnd"/>
      <w:r w:rsidRPr="005C60A6">
        <w:t xml:space="preserve"> </w:t>
      </w:r>
      <w:proofErr w:type="spellStart"/>
      <w:r w:rsidRPr="005C60A6">
        <w:t>remaja</w:t>
      </w:r>
      <w:proofErr w:type="spellEnd"/>
      <w:r w:rsidRPr="005C60A6">
        <w:t xml:space="preserve"> </w:t>
      </w:r>
      <w:proofErr w:type="spellStart"/>
      <w:r w:rsidRPr="005C60A6">
        <w:t>tentang</w:t>
      </w:r>
      <w:proofErr w:type="spellEnd"/>
      <w:r w:rsidRPr="005C60A6">
        <w:t xml:space="preserve"> </w:t>
      </w:r>
      <w:proofErr w:type="spellStart"/>
      <w:r w:rsidRPr="005C60A6">
        <w:t>pencegahan</w:t>
      </w:r>
      <w:proofErr w:type="spellEnd"/>
      <w:r w:rsidRPr="005C60A6">
        <w:t xml:space="preserve"> Covid- 19 di SMA Negeri </w:t>
      </w:r>
      <w:proofErr w:type="spellStart"/>
      <w:r w:rsidRPr="005C60A6">
        <w:t>Benlutu</w:t>
      </w:r>
      <w:proofErr w:type="spellEnd"/>
      <w:r w:rsidRPr="005C60A6">
        <w:t xml:space="preserve">, </w:t>
      </w:r>
      <w:proofErr w:type="spellStart"/>
      <w:r w:rsidRPr="005C60A6">
        <w:t>Kabupaten</w:t>
      </w:r>
      <w:proofErr w:type="spellEnd"/>
      <w:r w:rsidRPr="005C60A6">
        <w:t xml:space="preserve"> Timor Tengah Selatan, </w:t>
      </w:r>
      <w:proofErr w:type="spellStart"/>
      <w:r w:rsidRPr="005C60A6">
        <w:t>Propinsi</w:t>
      </w:r>
      <w:proofErr w:type="spellEnd"/>
      <w:r w:rsidRPr="005C60A6">
        <w:t xml:space="preserve"> Nusa Tenggara Timur pada </w:t>
      </w:r>
      <w:proofErr w:type="spellStart"/>
      <w:r w:rsidRPr="005C60A6">
        <w:t>bulan</w:t>
      </w:r>
      <w:proofErr w:type="spellEnd"/>
      <w:r w:rsidRPr="005C60A6">
        <w:t xml:space="preserve"> April-Mei 2022.</w:t>
      </w:r>
    </w:p>
    <w:p w14:paraId="1A02E156" w14:textId="77777777" w:rsidR="00945E29" w:rsidRPr="005C60A6" w:rsidRDefault="00945E29" w:rsidP="00AD76E9">
      <w:pPr>
        <w:pStyle w:val="ListParagraph"/>
        <w:spacing w:after="0" w:line="240" w:lineRule="auto"/>
        <w:ind w:left="540"/>
        <w:jc w:val="both"/>
      </w:pPr>
    </w:p>
    <w:tbl>
      <w:tblPr>
        <w:tblStyle w:val="TableGrid"/>
        <w:tblW w:w="0" w:type="auto"/>
        <w:tblLayout w:type="fixed"/>
        <w:tblLook w:val="04A0" w:firstRow="1" w:lastRow="0" w:firstColumn="1" w:lastColumn="0" w:noHBand="0" w:noVBand="1"/>
      </w:tblPr>
      <w:tblGrid>
        <w:gridCol w:w="1728"/>
        <w:gridCol w:w="810"/>
        <w:gridCol w:w="900"/>
        <w:gridCol w:w="900"/>
        <w:gridCol w:w="990"/>
        <w:gridCol w:w="936"/>
        <w:gridCol w:w="975"/>
        <w:gridCol w:w="699"/>
        <w:gridCol w:w="840"/>
      </w:tblGrid>
      <w:tr w:rsidR="00BF26C0" w:rsidRPr="005C60A6" w14:paraId="38A1579E" w14:textId="77777777" w:rsidTr="00D52781">
        <w:trPr>
          <w:trHeight w:val="600"/>
        </w:trPr>
        <w:tc>
          <w:tcPr>
            <w:tcW w:w="1728" w:type="dxa"/>
            <w:vMerge w:val="restart"/>
          </w:tcPr>
          <w:p w14:paraId="7B8B6420" w14:textId="77777777" w:rsidR="00BF26C0" w:rsidRPr="005C60A6" w:rsidRDefault="00BF26C0" w:rsidP="00BF26C0">
            <w:pPr>
              <w:pStyle w:val="ListParagraph"/>
              <w:ind w:left="0"/>
            </w:pPr>
            <w:proofErr w:type="spellStart"/>
            <w:r w:rsidRPr="005C60A6">
              <w:t>Penegetahuan</w:t>
            </w:r>
            <w:proofErr w:type="spellEnd"/>
            <w:r w:rsidRPr="005C60A6">
              <w:t xml:space="preserve"> </w:t>
            </w:r>
            <w:proofErr w:type="spellStart"/>
            <w:r w:rsidRPr="005C60A6">
              <w:t>responden</w:t>
            </w:r>
            <w:proofErr w:type="spellEnd"/>
          </w:p>
          <w:p w14:paraId="2D8D0F32" w14:textId="77777777" w:rsidR="00BF26C0" w:rsidRPr="005C60A6" w:rsidRDefault="00BF26C0" w:rsidP="00AD76E9">
            <w:pPr>
              <w:pStyle w:val="ListParagraph"/>
              <w:ind w:left="0"/>
              <w:jc w:val="both"/>
            </w:pPr>
          </w:p>
        </w:tc>
        <w:tc>
          <w:tcPr>
            <w:tcW w:w="7050" w:type="dxa"/>
            <w:gridSpan w:val="8"/>
          </w:tcPr>
          <w:p w14:paraId="178CB67A" w14:textId="77777777" w:rsidR="00BF26C0" w:rsidRPr="005C60A6" w:rsidRDefault="00D52781" w:rsidP="00D52781">
            <w:pPr>
              <w:tabs>
                <w:tab w:val="left" w:pos="630"/>
                <w:tab w:val="center" w:pos="3417"/>
              </w:tabs>
            </w:pPr>
            <w:r w:rsidRPr="005C60A6">
              <w:tab/>
            </w:r>
            <w:r w:rsidRPr="005C60A6">
              <w:tab/>
            </w:r>
            <w:proofErr w:type="spellStart"/>
            <w:r w:rsidR="00BF26C0" w:rsidRPr="005C60A6">
              <w:t>Kategori</w:t>
            </w:r>
            <w:proofErr w:type="spellEnd"/>
            <w:r w:rsidR="00BF26C0" w:rsidRPr="005C60A6">
              <w:t xml:space="preserve"> </w:t>
            </w:r>
          </w:p>
          <w:p w14:paraId="0C411A79" w14:textId="77777777" w:rsidR="00BF26C0" w:rsidRPr="005C60A6" w:rsidRDefault="00BF26C0" w:rsidP="00945E29">
            <w:pPr>
              <w:pStyle w:val="ListParagraph"/>
              <w:ind w:left="0"/>
              <w:jc w:val="both"/>
            </w:pPr>
          </w:p>
        </w:tc>
      </w:tr>
      <w:tr w:rsidR="00BF26C0" w:rsidRPr="005C60A6" w14:paraId="03D30DD8" w14:textId="77777777" w:rsidTr="00D52781">
        <w:trPr>
          <w:trHeight w:val="720"/>
        </w:trPr>
        <w:tc>
          <w:tcPr>
            <w:tcW w:w="1728" w:type="dxa"/>
            <w:vMerge/>
          </w:tcPr>
          <w:p w14:paraId="20AB2310" w14:textId="77777777" w:rsidR="00BF26C0" w:rsidRPr="005C60A6" w:rsidRDefault="00BF26C0" w:rsidP="00AD76E9">
            <w:pPr>
              <w:pStyle w:val="ListParagraph"/>
              <w:ind w:left="0"/>
              <w:jc w:val="both"/>
            </w:pPr>
          </w:p>
        </w:tc>
        <w:tc>
          <w:tcPr>
            <w:tcW w:w="1710" w:type="dxa"/>
            <w:gridSpan w:val="2"/>
          </w:tcPr>
          <w:p w14:paraId="606CEE68" w14:textId="77777777" w:rsidR="00BF26C0" w:rsidRPr="005C60A6" w:rsidRDefault="00BF26C0" w:rsidP="00945E29">
            <w:pPr>
              <w:pStyle w:val="ListParagraph"/>
              <w:ind w:left="0"/>
              <w:jc w:val="both"/>
            </w:pPr>
            <w:r w:rsidRPr="005C60A6">
              <w:t>Kelas X</w:t>
            </w:r>
          </w:p>
          <w:p w14:paraId="4E030491" w14:textId="77777777" w:rsidR="00BF26C0" w:rsidRPr="005C60A6" w:rsidRDefault="00BF26C0" w:rsidP="00945E29">
            <w:pPr>
              <w:pStyle w:val="ListParagraph"/>
              <w:ind w:left="0"/>
              <w:jc w:val="both"/>
            </w:pPr>
          </w:p>
        </w:tc>
        <w:tc>
          <w:tcPr>
            <w:tcW w:w="1890" w:type="dxa"/>
            <w:gridSpan w:val="2"/>
          </w:tcPr>
          <w:p w14:paraId="64D30105" w14:textId="77777777" w:rsidR="00BF26C0" w:rsidRPr="005C60A6" w:rsidRDefault="00BF26C0">
            <w:r w:rsidRPr="005C60A6">
              <w:t>Kelas XI</w:t>
            </w:r>
          </w:p>
          <w:p w14:paraId="0DDB0E90" w14:textId="77777777" w:rsidR="00BF26C0" w:rsidRPr="005C60A6" w:rsidRDefault="00BF26C0" w:rsidP="00945E29">
            <w:pPr>
              <w:pStyle w:val="ListParagraph"/>
              <w:ind w:left="0"/>
              <w:jc w:val="both"/>
            </w:pPr>
          </w:p>
        </w:tc>
        <w:tc>
          <w:tcPr>
            <w:tcW w:w="1911" w:type="dxa"/>
            <w:gridSpan w:val="2"/>
          </w:tcPr>
          <w:p w14:paraId="27CA5373" w14:textId="77777777" w:rsidR="00BF26C0" w:rsidRPr="005C60A6" w:rsidRDefault="00BF26C0">
            <w:r w:rsidRPr="005C60A6">
              <w:t>Kelas XII</w:t>
            </w:r>
          </w:p>
          <w:p w14:paraId="17F031E8" w14:textId="77777777" w:rsidR="00BF26C0" w:rsidRPr="005C60A6" w:rsidRDefault="00BF26C0" w:rsidP="00945E29">
            <w:pPr>
              <w:pStyle w:val="ListParagraph"/>
              <w:ind w:left="0"/>
              <w:jc w:val="both"/>
            </w:pPr>
          </w:p>
        </w:tc>
        <w:tc>
          <w:tcPr>
            <w:tcW w:w="1539" w:type="dxa"/>
            <w:gridSpan w:val="2"/>
          </w:tcPr>
          <w:p w14:paraId="74B73D90" w14:textId="77777777" w:rsidR="00BF26C0" w:rsidRPr="005C60A6" w:rsidRDefault="00BF26C0">
            <w:r w:rsidRPr="005C60A6">
              <w:t xml:space="preserve">Total </w:t>
            </w:r>
          </w:p>
          <w:p w14:paraId="34C1A491" w14:textId="77777777" w:rsidR="00BF26C0" w:rsidRPr="005C60A6" w:rsidRDefault="00BF26C0" w:rsidP="00945E29">
            <w:pPr>
              <w:pStyle w:val="ListParagraph"/>
              <w:ind w:left="0"/>
              <w:jc w:val="both"/>
            </w:pPr>
          </w:p>
        </w:tc>
      </w:tr>
      <w:tr w:rsidR="00BF26C0" w:rsidRPr="005C60A6" w14:paraId="44AC6ECA" w14:textId="77777777" w:rsidTr="00D52781">
        <w:trPr>
          <w:trHeight w:val="369"/>
        </w:trPr>
        <w:tc>
          <w:tcPr>
            <w:tcW w:w="1728" w:type="dxa"/>
            <w:vMerge/>
          </w:tcPr>
          <w:p w14:paraId="52C6CFAA" w14:textId="77777777" w:rsidR="00BF26C0" w:rsidRPr="005C60A6" w:rsidRDefault="00BF26C0" w:rsidP="00AD76E9">
            <w:pPr>
              <w:pStyle w:val="ListParagraph"/>
              <w:ind w:left="0"/>
              <w:jc w:val="both"/>
            </w:pPr>
          </w:p>
        </w:tc>
        <w:tc>
          <w:tcPr>
            <w:tcW w:w="810" w:type="dxa"/>
          </w:tcPr>
          <w:p w14:paraId="30198F71" w14:textId="77777777" w:rsidR="00BF26C0" w:rsidRPr="005C60A6" w:rsidRDefault="00BF26C0" w:rsidP="00945E29">
            <w:pPr>
              <w:pStyle w:val="ListParagraph"/>
              <w:ind w:left="0"/>
              <w:jc w:val="both"/>
            </w:pPr>
            <w:r w:rsidRPr="005C60A6">
              <w:t>f</w:t>
            </w:r>
          </w:p>
        </w:tc>
        <w:tc>
          <w:tcPr>
            <w:tcW w:w="900" w:type="dxa"/>
          </w:tcPr>
          <w:p w14:paraId="5FA09DFE" w14:textId="77777777" w:rsidR="00BF26C0" w:rsidRPr="005C60A6" w:rsidRDefault="00FA3785" w:rsidP="00BF26C0">
            <w:pPr>
              <w:pStyle w:val="ListParagraph"/>
              <w:ind w:left="0"/>
              <w:jc w:val="both"/>
            </w:pPr>
            <w:r w:rsidRPr="005C60A6">
              <w:t>P</w:t>
            </w:r>
          </w:p>
        </w:tc>
        <w:tc>
          <w:tcPr>
            <w:tcW w:w="900" w:type="dxa"/>
          </w:tcPr>
          <w:p w14:paraId="2FD9FF1A" w14:textId="77777777" w:rsidR="00BF26C0" w:rsidRPr="005C60A6" w:rsidRDefault="00D52781" w:rsidP="00945E29">
            <w:pPr>
              <w:pStyle w:val="ListParagraph"/>
              <w:ind w:left="0"/>
              <w:jc w:val="both"/>
            </w:pPr>
            <w:r w:rsidRPr="005C60A6">
              <w:t>F</w:t>
            </w:r>
          </w:p>
        </w:tc>
        <w:tc>
          <w:tcPr>
            <w:tcW w:w="990" w:type="dxa"/>
          </w:tcPr>
          <w:p w14:paraId="591C5C83" w14:textId="77777777" w:rsidR="00BF26C0" w:rsidRPr="005C60A6" w:rsidRDefault="00BF26C0" w:rsidP="00BF26C0">
            <w:pPr>
              <w:pStyle w:val="ListParagraph"/>
              <w:ind w:left="0"/>
              <w:jc w:val="both"/>
            </w:pPr>
            <w:r w:rsidRPr="005C60A6">
              <w:t>p</w:t>
            </w:r>
          </w:p>
        </w:tc>
        <w:tc>
          <w:tcPr>
            <w:tcW w:w="936" w:type="dxa"/>
          </w:tcPr>
          <w:p w14:paraId="30160627" w14:textId="77777777" w:rsidR="00BF26C0" w:rsidRPr="005C60A6" w:rsidRDefault="00C17735" w:rsidP="00945E29">
            <w:pPr>
              <w:pStyle w:val="ListParagraph"/>
              <w:ind w:left="0"/>
              <w:jc w:val="both"/>
            </w:pPr>
            <w:r w:rsidRPr="005C60A6">
              <w:t>F</w:t>
            </w:r>
          </w:p>
        </w:tc>
        <w:tc>
          <w:tcPr>
            <w:tcW w:w="975" w:type="dxa"/>
          </w:tcPr>
          <w:p w14:paraId="57F6C39C" w14:textId="77777777" w:rsidR="00BF26C0" w:rsidRPr="005C60A6" w:rsidRDefault="00D52781" w:rsidP="00BF26C0">
            <w:pPr>
              <w:pStyle w:val="ListParagraph"/>
              <w:ind w:left="0"/>
              <w:jc w:val="both"/>
            </w:pPr>
            <w:r w:rsidRPr="005C60A6">
              <w:t>P</w:t>
            </w:r>
          </w:p>
        </w:tc>
        <w:tc>
          <w:tcPr>
            <w:tcW w:w="699" w:type="dxa"/>
          </w:tcPr>
          <w:p w14:paraId="30BB0F6A" w14:textId="77777777" w:rsidR="00BF26C0" w:rsidRPr="005C60A6" w:rsidRDefault="008362C3" w:rsidP="00945E29">
            <w:pPr>
              <w:pStyle w:val="ListParagraph"/>
              <w:ind w:left="0"/>
              <w:jc w:val="both"/>
            </w:pPr>
            <w:r w:rsidRPr="005C60A6">
              <w:t>F</w:t>
            </w:r>
          </w:p>
        </w:tc>
        <w:tc>
          <w:tcPr>
            <w:tcW w:w="840" w:type="dxa"/>
          </w:tcPr>
          <w:p w14:paraId="134B23E3" w14:textId="77777777" w:rsidR="00BF26C0" w:rsidRPr="005C60A6" w:rsidRDefault="00BF26C0" w:rsidP="00BF26C0">
            <w:pPr>
              <w:pStyle w:val="ListParagraph"/>
              <w:ind w:left="0"/>
              <w:jc w:val="both"/>
            </w:pPr>
            <w:r w:rsidRPr="005C60A6">
              <w:t>p</w:t>
            </w:r>
          </w:p>
        </w:tc>
      </w:tr>
      <w:tr w:rsidR="00BF26C0" w:rsidRPr="005C60A6" w14:paraId="34CDFF53" w14:textId="77777777" w:rsidTr="00D52781">
        <w:trPr>
          <w:trHeight w:val="810"/>
        </w:trPr>
        <w:tc>
          <w:tcPr>
            <w:tcW w:w="1728" w:type="dxa"/>
          </w:tcPr>
          <w:p w14:paraId="2623257C" w14:textId="77777777" w:rsidR="00BF26C0" w:rsidRPr="005C60A6" w:rsidRDefault="00BF26C0" w:rsidP="00AD76E9">
            <w:pPr>
              <w:pStyle w:val="ListParagraph"/>
              <w:ind w:left="0"/>
              <w:jc w:val="both"/>
            </w:pPr>
            <w:proofErr w:type="spellStart"/>
            <w:r w:rsidRPr="005C60A6">
              <w:t>Baik</w:t>
            </w:r>
            <w:proofErr w:type="spellEnd"/>
            <w:r w:rsidRPr="005C60A6">
              <w:t xml:space="preserve"> </w:t>
            </w:r>
          </w:p>
          <w:p w14:paraId="2D61C151" w14:textId="77777777" w:rsidR="00BF26C0" w:rsidRPr="005C60A6" w:rsidRDefault="00BF26C0" w:rsidP="00AD76E9">
            <w:pPr>
              <w:pStyle w:val="ListParagraph"/>
              <w:ind w:left="0"/>
              <w:jc w:val="both"/>
            </w:pPr>
          </w:p>
        </w:tc>
        <w:tc>
          <w:tcPr>
            <w:tcW w:w="810" w:type="dxa"/>
          </w:tcPr>
          <w:p w14:paraId="1A420DE7" w14:textId="77777777" w:rsidR="00BF26C0" w:rsidRPr="005C60A6" w:rsidRDefault="00BF26C0">
            <w:r w:rsidRPr="005C60A6">
              <w:t>14</w:t>
            </w:r>
          </w:p>
          <w:p w14:paraId="731C29B6" w14:textId="77777777" w:rsidR="00BF26C0" w:rsidRPr="005C60A6" w:rsidRDefault="00BF26C0"/>
          <w:p w14:paraId="1A79204F" w14:textId="77777777" w:rsidR="00BF26C0" w:rsidRPr="005C60A6" w:rsidRDefault="00BF26C0" w:rsidP="00945E29">
            <w:pPr>
              <w:pStyle w:val="ListParagraph"/>
              <w:ind w:left="0"/>
              <w:jc w:val="both"/>
            </w:pPr>
          </w:p>
        </w:tc>
        <w:tc>
          <w:tcPr>
            <w:tcW w:w="900" w:type="dxa"/>
          </w:tcPr>
          <w:p w14:paraId="33D92D79" w14:textId="77777777" w:rsidR="00BF26C0" w:rsidRPr="005C60A6" w:rsidRDefault="00BF26C0">
            <w:r w:rsidRPr="005C60A6">
              <w:t>77,8%</w:t>
            </w:r>
          </w:p>
          <w:p w14:paraId="2DB24C55" w14:textId="77777777" w:rsidR="00BF26C0" w:rsidRPr="005C60A6" w:rsidRDefault="00BF26C0"/>
          <w:p w14:paraId="2C271666" w14:textId="77777777" w:rsidR="00BF26C0" w:rsidRPr="005C60A6" w:rsidRDefault="00BF26C0" w:rsidP="00BF26C0">
            <w:pPr>
              <w:pStyle w:val="ListParagraph"/>
              <w:ind w:left="0"/>
              <w:jc w:val="both"/>
            </w:pPr>
          </w:p>
        </w:tc>
        <w:tc>
          <w:tcPr>
            <w:tcW w:w="900" w:type="dxa"/>
          </w:tcPr>
          <w:p w14:paraId="7292FF66" w14:textId="77777777" w:rsidR="00BF26C0" w:rsidRPr="005C60A6" w:rsidRDefault="00BF26C0">
            <w:r w:rsidRPr="005C60A6">
              <w:t>9</w:t>
            </w:r>
          </w:p>
          <w:p w14:paraId="0C5CDCAD" w14:textId="77777777" w:rsidR="00BF26C0" w:rsidRPr="005C60A6" w:rsidRDefault="00BF26C0"/>
          <w:p w14:paraId="618A8C9F" w14:textId="77777777" w:rsidR="00BF26C0" w:rsidRPr="005C60A6" w:rsidRDefault="00BF26C0" w:rsidP="00945E29">
            <w:pPr>
              <w:pStyle w:val="ListParagraph"/>
              <w:ind w:left="0"/>
              <w:jc w:val="both"/>
            </w:pPr>
          </w:p>
        </w:tc>
        <w:tc>
          <w:tcPr>
            <w:tcW w:w="990" w:type="dxa"/>
          </w:tcPr>
          <w:p w14:paraId="1B419D4F" w14:textId="77777777" w:rsidR="00BF26C0" w:rsidRPr="005C60A6" w:rsidRDefault="00BF26C0">
            <w:r w:rsidRPr="005C60A6">
              <w:t>64,3%</w:t>
            </w:r>
          </w:p>
          <w:p w14:paraId="3F3CA89B" w14:textId="77777777" w:rsidR="00BF26C0" w:rsidRPr="005C60A6" w:rsidRDefault="00BF26C0"/>
          <w:p w14:paraId="151D1209" w14:textId="77777777" w:rsidR="00BF26C0" w:rsidRPr="005C60A6" w:rsidRDefault="00BF26C0" w:rsidP="00BF26C0">
            <w:pPr>
              <w:pStyle w:val="ListParagraph"/>
              <w:ind w:left="0"/>
              <w:jc w:val="both"/>
            </w:pPr>
          </w:p>
        </w:tc>
        <w:tc>
          <w:tcPr>
            <w:tcW w:w="936" w:type="dxa"/>
          </w:tcPr>
          <w:p w14:paraId="1749A0F0" w14:textId="77777777" w:rsidR="00BF26C0" w:rsidRPr="005C60A6" w:rsidRDefault="00BF26C0">
            <w:r w:rsidRPr="005C60A6">
              <w:t>14</w:t>
            </w:r>
          </w:p>
          <w:p w14:paraId="7EAFDD77" w14:textId="77777777" w:rsidR="00BF26C0" w:rsidRPr="005C60A6" w:rsidRDefault="00BF26C0"/>
          <w:p w14:paraId="3BD02CF8" w14:textId="77777777" w:rsidR="00BF26C0" w:rsidRPr="005C60A6" w:rsidRDefault="00BF26C0" w:rsidP="00945E29">
            <w:pPr>
              <w:pStyle w:val="ListParagraph"/>
              <w:ind w:left="0"/>
              <w:jc w:val="both"/>
            </w:pPr>
          </w:p>
        </w:tc>
        <w:tc>
          <w:tcPr>
            <w:tcW w:w="975" w:type="dxa"/>
          </w:tcPr>
          <w:p w14:paraId="3C5A00FB" w14:textId="77777777" w:rsidR="00BF26C0" w:rsidRPr="005C60A6" w:rsidRDefault="00BF26C0">
            <w:r w:rsidRPr="005C60A6">
              <w:t>87,5%</w:t>
            </w:r>
          </w:p>
          <w:p w14:paraId="63E483AF" w14:textId="77777777" w:rsidR="00BF26C0" w:rsidRPr="005C60A6" w:rsidRDefault="00BF26C0"/>
          <w:p w14:paraId="509CBCFF" w14:textId="77777777" w:rsidR="00BF26C0" w:rsidRPr="005C60A6" w:rsidRDefault="00BF26C0" w:rsidP="00BF26C0">
            <w:pPr>
              <w:pStyle w:val="ListParagraph"/>
              <w:ind w:left="0"/>
              <w:jc w:val="both"/>
            </w:pPr>
          </w:p>
        </w:tc>
        <w:tc>
          <w:tcPr>
            <w:tcW w:w="699" w:type="dxa"/>
            <w:vMerge w:val="restart"/>
          </w:tcPr>
          <w:p w14:paraId="280B561C" w14:textId="77777777" w:rsidR="00BF26C0" w:rsidRPr="005C60A6" w:rsidRDefault="00BF26C0" w:rsidP="006A51D8">
            <w:pPr>
              <w:pStyle w:val="ListParagraph"/>
            </w:pPr>
          </w:p>
          <w:p w14:paraId="55F330FC" w14:textId="77777777" w:rsidR="00BF26C0" w:rsidRPr="005C60A6" w:rsidRDefault="00BF26C0"/>
          <w:p w14:paraId="6DAB11F4" w14:textId="77777777" w:rsidR="00BF26C0" w:rsidRPr="005C60A6" w:rsidRDefault="00BF26C0"/>
          <w:p w14:paraId="56DCB8BF" w14:textId="77777777" w:rsidR="00BF26C0" w:rsidRPr="005C60A6" w:rsidRDefault="00BF26C0"/>
          <w:p w14:paraId="6CA86202" w14:textId="77777777" w:rsidR="00BF26C0" w:rsidRPr="005C60A6" w:rsidRDefault="00BF26C0" w:rsidP="00945E29">
            <w:pPr>
              <w:pStyle w:val="ListParagraph"/>
              <w:ind w:left="0"/>
              <w:jc w:val="both"/>
            </w:pPr>
          </w:p>
        </w:tc>
        <w:tc>
          <w:tcPr>
            <w:tcW w:w="840" w:type="dxa"/>
            <w:vMerge w:val="restart"/>
          </w:tcPr>
          <w:p w14:paraId="12C4D2C7" w14:textId="77777777" w:rsidR="00BF26C0" w:rsidRPr="005C60A6" w:rsidRDefault="00BF26C0" w:rsidP="00BF26C0">
            <w:pPr>
              <w:pStyle w:val="ListParagraph"/>
              <w:ind w:left="210"/>
            </w:pPr>
          </w:p>
          <w:p w14:paraId="23D6CD13" w14:textId="77777777" w:rsidR="00BF26C0" w:rsidRPr="005C60A6" w:rsidRDefault="00BF26C0"/>
          <w:p w14:paraId="02860EE6" w14:textId="77777777" w:rsidR="00BF26C0" w:rsidRPr="005C60A6" w:rsidRDefault="00BF26C0"/>
          <w:p w14:paraId="6BF63B7C" w14:textId="77777777" w:rsidR="00BF26C0" w:rsidRPr="005C60A6" w:rsidRDefault="00BF26C0"/>
          <w:p w14:paraId="6054EB26" w14:textId="77777777" w:rsidR="00BF26C0" w:rsidRPr="005C60A6" w:rsidRDefault="00BF26C0" w:rsidP="00BF26C0">
            <w:pPr>
              <w:pStyle w:val="ListParagraph"/>
              <w:ind w:left="0"/>
              <w:jc w:val="both"/>
            </w:pPr>
          </w:p>
        </w:tc>
      </w:tr>
      <w:tr w:rsidR="00BF26C0" w:rsidRPr="005C60A6" w14:paraId="5618C67B" w14:textId="77777777" w:rsidTr="00D52781">
        <w:trPr>
          <w:trHeight w:val="765"/>
        </w:trPr>
        <w:tc>
          <w:tcPr>
            <w:tcW w:w="1728" w:type="dxa"/>
          </w:tcPr>
          <w:p w14:paraId="5DC8E9EB" w14:textId="77777777" w:rsidR="00BF26C0" w:rsidRPr="005C60A6" w:rsidRDefault="00BF26C0" w:rsidP="00AD76E9">
            <w:pPr>
              <w:pStyle w:val="ListParagraph"/>
              <w:ind w:left="0"/>
              <w:jc w:val="both"/>
            </w:pPr>
            <w:proofErr w:type="spellStart"/>
            <w:r w:rsidRPr="005C60A6">
              <w:t>Cukup</w:t>
            </w:r>
            <w:proofErr w:type="spellEnd"/>
            <w:r w:rsidRPr="005C60A6">
              <w:t xml:space="preserve"> </w:t>
            </w:r>
          </w:p>
          <w:p w14:paraId="7FC2C33E" w14:textId="77777777" w:rsidR="00BF26C0" w:rsidRPr="005C60A6" w:rsidRDefault="00BF26C0" w:rsidP="00AD76E9">
            <w:pPr>
              <w:pStyle w:val="ListParagraph"/>
              <w:ind w:left="0"/>
              <w:jc w:val="both"/>
            </w:pPr>
          </w:p>
        </w:tc>
        <w:tc>
          <w:tcPr>
            <w:tcW w:w="810" w:type="dxa"/>
          </w:tcPr>
          <w:p w14:paraId="6DC930C9" w14:textId="77777777" w:rsidR="00BF26C0" w:rsidRPr="005C60A6" w:rsidRDefault="00BF26C0" w:rsidP="00945E29">
            <w:pPr>
              <w:pStyle w:val="ListParagraph"/>
              <w:ind w:left="0"/>
              <w:jc w:val="both"/>
            </w:pPr>
            <w:r w:rsidRPr="005C60A6">
              <w:t>4</w:t>
            </w:r>
          </w:p>
        </w:tc>
        <w:tc>
          <w:tcPr>
            <w:tcW w:w="900" w:type="dxa"/>
          </w:tcPr>
          <w:p w14:paraId="5A61743F" w14:textId="77777777" w:rsidR="00BF26C0" w:rsidRPr="005C60A6" w:rsidRDefault="00BF26C0">
            <w:r w:rsidRPr="005C60A6">
              <w:t>22,2%</w:t>
            </w:r>
          </w:p>
          <w:p w14:paraId="67B57E02" w14:textId="77777777" w:rsidR="00BF26C0" w:rsidRPr="005C60A6" w:rsidRDefault="00BF26C0" w:rsidP="00BF26C0">
            <w:pPr>
              <w:pStyle w:val="ListParagraph"/>
              <w:ind w:left="0"/>
              <w:jc w:val="both"/>
            </w:pPr>
          </w:p>
        </w:tc>
        <w:tc>
          <w:tcPr>
            <w:tcW w:w="900" w:type="dxa"/>
          </w:tcPr>
          <w:p w14:paraId="38B00CDC" w14:textId="77777777" w:rsidR="00BF26C0" w:rsidRPr="005C60A6" w:rsidRDefault="00BF26C0" w:rsidP="00945E29">
            <w:pPr>
              <w:pStyle w:val="ListParagraph"/>
              <w:ind w:left="0"/>
              <w:jc w:val="both"/>
            </w:pPr>
            <w:r w:rsidRPr="005C60A6">
              <w:t>5</w:t>
            </w:r>
          </w:p>
        </w:tc>
        <w:tc>
          <w:tcPr>
            <w:tcW w:w="990" w:type="dxa"/>
          </w:tcPr>
          <w:p w14:paraId="54EA309B" w14:textId="77777777" w:rsidR="00BF26C0" w:rsidRPr="005C60A6" w:rsidRDefault="00BF26C0">
            <w:r w:rsidRPr="005C60A6">
              <w:t>35,7%</w:t>
            </w:r>
          </w:p>
          <w:p w14:paraId="37579E99" w14:textId="77777777" w:rsidR="00BF26C0" w:rsidRPr="005C60A6" w:rsidRDefault="00BF26C0" w:rsidP="00BF26C0">
            <w:pPr>
              <w:pStyle w:val="ListParagraph"/>
              <w:ind w:left="0"/>
              <w:jc w:val="both"/>
            </w:pPr>
          </w:p>
        </w:tc>
        <w:tc>
          <w:tcPr>
            <w:tcW w:w="936" w:type="dxa"/>
          </w:tcPr>
          <w:p w14:paraId="376C29D3" w14:textId="77777777" w:rsidR="00BF26C0" w:rsidRPr="005C60A6" w:rsidRDefault="00BF26C0" w:rsidP="00945E29">
            <w:pPr>
              <w:pStyle w:val="ListParagraph"/>
              <w:ind w:left="0"/>
              <w:jc w:val="both"/>
            </w:pPr>
            <w:r w:rsidRPr="005C60A6">
              <w:t>2</w:t>
            </w:r>
          </w:p>
        </w:tc>
        <w:tc>
          <w:tcPr>
            <w:tcW w:w="975" w:type="dxa"/>
          </w:tcPr>
          <w:p w14:paraId="4B8D601D" w14:textId="77777777" w:rsidR="00BF26C0" w:rsidRPr="005C60A6" w:rsidRDefault="00BF26C0">
            <w:r w:rsidRPr="005C60A6">
              <w:t>12,5%</w:t>
            </w:r>
          </w:p>
          <w:p w14:paraId="09AD17EC" w14:textId="77777777" w:rsidR="00BF26C0" w:rsidRPr="005C60A6" w:rsidRDefault="00BF26C0" w:rsidP="00BF26C0">
            <w:pPr>
              <w:pStyle w:val="ListParagraph"/>
              <w:ind w:left="0"/>
              <w:jc w:val="both"/>
            </w:pPr>
          </w:p>
        </w:tc>
        <w:tc>
          <w:tcPr>
            <w:tcW w:w="699" w:type="dxa"/>
            <w:vMerge/>
          </w:tcPr>
          <w:p w14:paraId="507B74FA" w14:textId="77777777" w:rsidR="00BF26C0" w:rsidRPr="005C60A6" w:rsidRDefault="00BF26C0" w:rsidP="006A51D8">
            <w:pPr>
              <w:pStyle w:val="ListParagraph"/>
            </w:pPr>
          </w:p>
        </w:tc>
        <w:tc>
          <w:tcPr>
            <w:tcW w:w="840" w:type="dxa"/>
            <w:vMerge/>
          </w:tcPr>
          <w:p w14:paraId="2B437629" w14:textId="77777777" w:rsidR="00BF26C0" w:rsidRPr="005C60A6" w:rsidRDefault="00BF26C0" w:rsidP="00BF26C0">
            <w:pPr>
              <w:pStyle w:val="ListParagraph"/>
              <w:ind w:left="210"/>
            </w:pPr>
          </w:p>
        </w:tc>
      </w:tr>
      <w:tr w:rsidR="00BF26C0" w:rsidRPr="005C60A6" w14:paraId="5F35E246" w14:textId="77777777" w:rsidTr="00D52781">
        <w:trPr>
          <w:trHeight w:val="660"/>
        </w:trPr>
        <w:tc>
          <w:tcPr>
            <w:tcW w:w="1728" w:type="dxa"/>
          </w:tcPr>
          <w:p w14:paraId="0F833062" w14:textId="77777777" w:rsidR="00BF26C0" w:rsidRPr="005C60A6" w:rsidRDefault="00BF26C0" w:rsidP="00AD76E9">
            <w:pPr>
              <w:pStyle w:val="ListParagraph"/>
              <w:ind w:left="0"/>
              <w:jc w:val="both"/>
            </w:pPr>
            <w:r w:rsidRPr="005C60A6">
              <w:t xml:space="preserve">Kurang </w:t>
            </w:r>
          </w:p>
          <w:p w14:paraId="36E3CEF5" w14:textId="77777777" w:rsidR="00BF26C0" w:rsidRPr="005C60A6" w:rsidRDefault="00BF26C0" w:rsidP="00AD76E9">
            <w:pPr>
              <w:pStyle w:val="ListParagraph"/>
              <w:ind w:left="0"/>
              <w:jc w:val="both"/>
            </w:pPr>
          </w:p>
          <w:p w14:paraId="5C875F0D" w14:textId="77777777" w:rsidR="00BF26C0" w:rsidRPr="005C60A6" w:rsidRDefault="00BF26C0" w:rsidP="00AD76E9">
            <w:pPr>
              <w:pStyle w:val="ListParagraph"/>
              <w:ind w:left="0"/>
              <w:jc w:val="both"/>
            </w:pPr>
          </w:p>
        </w:tc>
        <w:tc>
          <w:tcPr>
            <w:tcW w:w="810" w:type="dxa"/>
          </w:tcPr>
          <w:p w14:paraId="50564B97" w14:textId="77777777" w:rsidR="00BF26C0" w:rsidRPr="005C60A6" w:rsidRDefault="00BF26C0" w:rsidP="00945E29">
            <w:pPr>
              <w:pStyle w:val="ListParagraph"/>
              <w:ind w:left="0"/>
              <w:jc w:val="both"/>
            </w:pPr>
            <w:r w:rsidRPr="005C60A6">
              <w:t>0</w:t>
            </w:r>
          </w:p>
        </w:tc>
        <w:tc>
          <w:tcPr>
            <w:tcW w:w="900" w:type="dxa"/>
          </w:tcPr>
          <w:p w14:paraId="199EBFD7" w14:textId="77777777" w:rsidR="00BF26C0" w:rsidRPr="005C60A6" w:rsidRDefault="00BF26C0" w:rsidP="00BF26C0">
            <w:pPr>
              <w:pStyle w:val="ListParagraph"/>
              <w:ind w:left="0"/>
              <w:jc w:val="both"/>
            </w:pPr>
            <w:r w:rsidRPr="005C60A6">
              <w:t>0%</w:t>
            </w:r>
          </w:p>
        </w:tc>
        <w:tc>
          <w:tcPr>
            <w:tcW w:w="900" w:type="dxa"/>
          </w:tcPr>
          <w:p w14:paraId="7A3268BA" w14:textId="77777777" w:rsidR="00BF26C0" w:rsidRPr="005C60A6" w:rsidRDefault="00BF26C0" w:rsidP="00945E29">
            <w:pPr>
              <w:pStyle w:val="ListParagraph"/>
              <w:ind w:left="0"/>
              <w:jc w:val="both"/>
            </w:pPr>
            <w:r w:rsidRPr="005C60A6">
              <w:t>0</w:t>
            </w:r>
          </w:p>
        </w:tc>
        <w:tc>
          <w:tcPr>
            <w:tcW w:w="990" w:type="dxa"/>
          </w:tcPr>
          <w:p w14:paraId="7AE8AEAA" w14:textId="77777777" w:rsidR="00BF26C0" w:rsidRPr="005C60A6" w:rsidRDefault="00BF26C0" w:rsidP="00BF26C0">
            <w:pPr>
              <w:pStyle w:val="ListParagraph"/>
              <w:ind w:left="0"/>
              <w:jc w:val="both"/>
            </w:pPr>
            <w:r w:rsidRPr="005C60A6">
              <w:t>0%</w:t>
            </w:r>
          </w:p>
        </w:tc>
        <w:tc>
          <w:tcPr>
            <w:tcW w:w="936" w:type="dxa"/>
          </w:tcPr>
          <w:p w14:paraId="4B819CC7" w14:textId="77777777" w:rsidR="00BF26C0" w:rsidRPr="005C60A6" w:rsidRDefault="00BF26C0" w:rsidP="00945E29">
            <w:pPr>
              <w:pStyle w:val="ListParagraph"/>
              <w:ind w:left="0"/>
              <w:jc w:val="both"/>
            </w:pPr>
            <w:r w:rsidRPr="005C60A6">
              <w:t>0</w:t>
            </w:r>
          </w:p>
        </w:tc>
        <w:tc>
          <w:tcPr>
            <w:tcW w:w="975" w:type="dxa"/>
          </w:tcPr>
          <w:p w14:paraId="46686339" w14:textId="77777777" w:rsidR="00BF26C0" w:rsidRPr="005C60A6" w:rsidRDefault="00BF26C0" w:rsidP="00BF26C0">
            <w:pPr>
              <w:pStyle w:val="ListParagraph"/>
              <w:ind w:left="0"/>
              <w:jc w:val="both"/>
            </w:pPr>
            <w:r w:rsidRPr="005C60A6">
              <w:t>0%</w:t>
            </w:r>
          </w:p>
        </w:tc>
        <w:tc>
          <w:tcPr>
            <w:tcW w:w="699" w:type="dxa"/>
            <w:vMerge/>
          </w:tcPr>
          <w:p w14:paraId="2DB34EE2" w14:textId="77777777" w:rsidR="00BF26C0" w:rsidRPr="005C60A6" w:rsidRDefault="00BF26C0" w:rsidP="006A51D8">
            <w:pPr>
              <w:pStyle w:val="ListParagraph"/>
            </w:pPr>
          </w:p>
        </w:tc>
        <w:tc>
          <w:tcPr>
            <w:tcW w:w="840" w:type="dxa"/>
            <w:vMerge/>
          </w:tcPr>
          <w:p w14:paraId="52E61163" w14:textId="77777777" w:rsidR="00BF26C0" w:rsidRPr="005C60A6" w:rsidRDefault="00BF26C0" w:rsidP="00BF26C0">
            <w:pPr>
              <w:pStyle w:val="ListParagraph"/>
              <w:ind w:left="210"/>
            </w:pPr>
          </w:p>
        </w:tc>
      </w:tr>
      <w:tr w:rsidR="00BF26C0" w:rsidRPr="005C60A6" w14:paraId="1446C6C8" w14:textId="77777777" w:rsidTr="00D52781">
        <w:trPr>
          <w:trHeight w:val="429"/>
        </w:trPr>
        <w:tc>
          <w:tcPr>
            <w:tcW w:w="1728" w:type="dxa"/>
          </w:tcPr>
          <w:p w14:paraId="31367311" w14:textId="77777777" w:rsidR="00BF26C0" w:rsidRPr="005C60A6" w:rsidRDefault="00BF26C0" w:rsidP="00AD76E9">
            <w:pPr>
              <w:pStyle w:val="ListParagraph"/>
              <w:ind w:left="0"/>
              <w:jc w:val="both"/>
            </w:pPr>
            <w:r w:rsidRPr="005C60A6">
              <w:t xml:space="preserve">Total </w:t>
            </w:r>
          </w:p>
        </w:tc>
        <w:tc>
          <w:tcPr>
            <w:tcW w:w="810" w:type="dxa"/>
          </w:tcPr>
          <w:p w14:paraId="10E932A3" w14:textId="77777777" w:rsidR="00BF26C0" w:rsidRPr="005C60A6" w:rsidRDefault="00BF26C0" w:rsidP="00945E29">
            <w:pPr>
              <w:pStyle w:val="ListParagraph"/>
              <w:ind w:left="0"/>
              <w:jc w:val="both"/>
            </w:pPr>
            <w:r w:rsidRPr="005C60A6">
              <w:t>18</w:t>
            </w:r>
          </w:p>
        </w:tc>
        <w:tc>
          <w:tcPr>
            <w:tcW w:w="900" w:type="dxa"/>
          </w:tcPr>
          <w:p w14:paraId="5D485A6D" w14:textId="77777777" w:rsidR="00BF26C0" w:rsidRPr="005C60A6" w:rsidRDefault="00BF26C0" w:rsidP="00BF26C0">
            <w:pPr>
              <w:pStyle w:val="ListParagraph"/>
              <w:ind w:left="0"/>
              <w:jc w:val="both"/>
            </w:pPr>
            <w:r w:rsidRPr="005C60A6">
              <w:t>100%</w:t>
            </w:r>
          </w:p>
        </w:tc>
        <w:tc>
          <w:tcPr>
            <w:tcW w:w="900" w:type="dxa"/>
          </w:tcPr>
          <w:p w14:paraId="3BC1DED1" w14:textId="77777777" w:rsidR="00BF26C0" w:rsidRPr="005C60A6" w:rsidRDefault="00BF26C0" w:rsidP="00945E29">
            <w:pPr>
              <w:pStyle w:val="ListParagraph"/>
              <w:ind w:left="0"/>
              <w:jc w:val="both"/>
            </w:pPr>
            <w:r w:rsidRPr="005C60A6">
              <w:t>14</w:t>
            </w:r>
          </w:p>
        </w:tc>
        <w:tc>
          <w:tcPr>
            <w:tcW w:w="990" w:type="dxa"/>
          </w:tcPr>
          <w:p w14:paraId="178DBBE3" w14:textId="77777777" w:rsidR="00BF26C0" w:rsidRPr="005C60A6" w:rsidRDefault="00BF26C0" w:rsidP="00BF26C0">
            <w:pPr>
              <w:pStyle w:val="ListParagraph"/>
              <w:ind w:left="0"/>
              <w:jc w:val="both"/>
            </w:pPr>
            <w:r w:rsidRPr="005C60A6">
              <w:t>100%</w:t>
            </w:r>
          </w:p>
        </w:tc>
        <w:tc>
          <w:tcPr>
            <w:tcW w:w="936" w:type="dxa"/>
          </w:tcPr>
          <w:p w14:paraId="336DC3A4" w14:textId="77777777" w:rsidR="00BF26C0" w:rsidRPr="005C60A6" w:rsidRDefault="00BF26C0" w:rsidP="00945E29">
            <w:pPr>
              <w:pStyle w:val="ListParagraph"/>
              <w:ind w:left="0"/>
              <w:jc w:val="both"/>
            </w:pPr>
            <w:r w:rsidRPr="005C60A6">
              <w:t>16</w:t>
            </w:r>
          </w:p>
        </w:tc>
        <w:tc>
          <w:tcPr>
            <w:tcW w:w="975" w:type="dxa"/>
          </w:tcPr>
          <w:p w14:paraId="14F72BB2" w14:textId="77777777" w:rsidR="00BF26C0" w:rsidRPr="005C60A6" w:rsidRDefault="00BF26C0" w:rsidP="00BF26C0">
            <w:pPr>
              <w:pStyle w:val="ListParagraph"/>
              <w:ind w:left="0"/>
              <w:jc w:val="both"/>
            </w:pPr>
            <w:r w:rsidRPr="005C60A6">
              <w:t>100%</w:t>
            </w:r>
          </w:p>
        </w:tc>
        <w:tc>
          <w:tcPr>
            <w:tcW w:w="699" w:type="dxa"/>
          </w:tcPr>
          <w:p w14:paraId="6953F938" w14:textId="77777777" w:rsidR="00BF26C0" w:rsidRPr="005C60A6" w:rsidRDefault="00BF26C0" w:rsidP="00945E29">
            <w:pPr>
              <w:pStyle w:val="ListParagraph"/>
              <w:ind w:left="0"/>
              <w:jc w:val="both"/>
            </w:pPr>
            <w:r w:rsidRPr="005C60A6">
              <w:t>48</w:t>
            </w:r>
          </w:p>
        </w:tc>
        <w:tc>
          <w:tcPr>
            <w:tcW w:w="840" w:type="dxa"/>
          </w:tcPr>
          <w:p w14:paraId="558CC3F7" w14:textId="77777777" w:rsidR="00BF26C0" w:rsidRPr="005C60A6" w:rsidRDefault="00BF26C0" w:rsidP="00BF26C0">
            <w:pPr>
              <w:pStyle w:val="ListParagraph"/>
              <w:ind w:left="0"/>
              <w:jc w:val="both"/>
            </w:pPr>
            <w:r w:rsidRPr="005C60A6">
              <w:t>100%</w:t>
            </w:r>
          </w:p>
        </w:tc>
      </w:tr>
    </w:tbl>
    <w:p w14:paraId="7A449748" w14:textId="77777777" w:rsidR="00372D87" w:rsidRPr="005C60A6" w:rsidRDefault="00BF26C0" w:rsidP="00AD76E9">
      <w:pPr>
        <w:pStyle w:val="ListParagraph"/>
        <w:spacing w:after="0" w:line="240" w:lineRule="auto"/>
        <w:ind w:left="540"/>
        <w:jc w:val="both"/>
      </w:pPr>
      <w:proofErr w:type="spellStart"/>
      <w:r w:rsidRPr="005C60A6">
        <w:t>Tabel</w:t>
      </w:r>
      <w:proofErr w:type="spellEnd"/>
      <w:r w:rsidRPr="005C60A6">
        <w:t xml:space="preserve"> 5. </w:t>
      </w:r>
      <w:proofErr w:type="spellStart"/>
      <w:r w:rsidRPr="005C60A6">
        <w:t>Diatas</w:t>
      </w:r>
      <w:proofErr w:type="spellEnd"/>
      <w:r w:rsidRPr="005C60A6">
        <w:t xml:space="preserve"> </w:t>
      </w:r>
      <w:proofErr w:type="spellStart"/>
      <w:r w:rsidRPr="005C60A6">
        <w:t>menunjukan</w:t>
      </w:r>
      <w:proofErr w:type="spellEnd"/>
      <w:r w:rsidRPr="005C60A6">
        <w:t xml:space="preserve"> </w:t>
      </w:r>
      <w:proofErr w:type="spellStart"/>
      <w:r w:rsidRPr="005C60A6">
        <w:t>bahwa</w:t>
      </w:r>
      <w:proofErr w:type="spellEnd"/>
      <w:r w:rsidRPr="005C60A6">
        <w:t xml:space="preserve"> </w:t>
      </w:r>
      <w:proofErr w:type="spellStart"/>
      <w:r w:rsidRPr="005C60A6">
        <w:t>responden</w:t>
      </w:r>
      <w:proofErr w:type="spellEnd"/>
      <w:r w:rsidRPr="005C60A6">
        <w:t xml:space="preserve"> </w:t>
      </w:r>
      <w:proofErr w:type="spellStart"/>
      <w:r w:rsidRPr="005C60A6">
        <w:t>seluruhnya</w:t>
      </w:r>
      <w:proofErr w:type="spellEnd"/>
      <w:r w:rsidRPr="005C60A6">
        <w:t xml:space="preserve"> 48 orang, yang </w:t>
      </w:r>
      <w:proofErr w:type="spellStart"/>
      <w:r w:rsidRPr="005C60A6">
        <w:t>terdiri</w:t>
      </w:r>
      <w:proofErr w:type="spellEnd"/>
      <w:r w:rsidRPr="005C60A6">
        <w:t xml:space="preserve"> </w:t>
      </w:r>
      <w:proofErr w:type="spellStart"/>
      <w:r w:rsidRPr="005C60A6">
        <w:t>dari</w:t>
      </w:r>
      <w:proofErr w:type="spellEnd"/>
      <w:r w:rsidRPr="005C60A6">
        <w:t xml:space="preserve"> </w:t>
      </w:r>
      <w:proofErr w:type="spellStart"/>
      <w:r w:rsidRPr="005C60A6">
        <w:t>tingkat</w:t>
      </w:r>
      <w:proofErr w:type="spellEnd"/>
      <w:r w:rsidRPr="005C60A6">
        <w:t xml:space="preserve"> </w:t>
      </w:r>
      <w:proofErr w:type="spellStart"/>
      <w:r w:rsidRPr="005C60A6">
        <w:t>kelas</w:t>
      </w:r>
      <w:proofErr w:type="spellEnd"/>
      <w:r w:rsidRPr="005C60A6">
        <w:t xml:space="preserve"> </w:t>
      </w:r>
      <w:proofErr w:type="spellStart"/>
      <w:proofErr w:type="gramStart"/>
      <w:r w:rsidRPr="005C60A6">
        <w:t>X,XI</w:t>
      </w:r>
      <w:proofErr w:type="gramEnd"/>
      <w:r w:rsidRPr="005C60A6">
        <w:t>,dan</w:t>
      </w:r>
      <w:proofErr w:type="spellEnd"/>
      <w:r w:rsidRPr="005C60A6">
        <w:t xml:space="preserve"> XII. </w:t>
      </w:r>
      <w:proofErr w:type="spellStart"/>
      <w:r w:rsidR="003D06EE" w:rsidRPr="005C60A6">
        <w:t>Responden</w:t>
      </w:r>
      <w:proofErr w:type="spellEnd"/>
      <w:r w:rsidR="003D06EE" w:rsidRPr="005C60A6">
        <w:t xml:space="preserve"> yang </w:t>
      </w:r>
      <w:proofErr w:type="spellStart"/>
      <w:r w:rsidR="003D06EE" w:rsidRPr="005C60A6">
        <w:t>berada</w:t>
      </w:r>
      <w:proofErr w:type="spellEnd"/>
      <w:r w:rsidR="003D06EE" w:rsidRPr="005C60A6">
        <w:t xml:space="preserve"> di </w:t>
      </w:r>
      <w:proofErr w:type="spellStart"/>
      <w:r w:rsidR="003D06EE" w:rsidRPr="005C60A6">
        <w:t>tingkat</w:t>
      </w:r>
      <w:proofErr w:type="spellEnd"/>
      <w:r w:rsidR="003D06EE" w:rsidRPr="005C60A6">
        <w:t xml:space="preserve"> </w:t>
      </w:r>
      <w:proofErr w:type="spellStart"/>
      <w:r w:rsidR="003D06EE" w:rsidRPr="005C60A6">
        <w:t>kelas</w:t>
      </w:r>
      <w:proofErr w:type="spellEnd"/>
      <w:r w:rsidR="003D06EE" w:rsidRPr="005C60A6">
        <w:t xml:space="preserve"> X </w:t>
      </w:r>
      <w:proofErr w:type="spellStart"/>
      <w:r w:rsidR="003D06EE" w:rsidRPr="005C60A6">
        <w:t>hampir</w:t>
      </w:r>
      <w:proofErr w:type="spellEnd"/>
      <w:r w:rsidR="003D06EE" w:rsidRPr="005C60A6">
        <w:t xml:space="preserve"> </w:t>
      </w:r>
      <w:proofErr w:type="spellStart"/>
      <w:r w:rsidR="003D06EE" w:rsidRPr="005C60A6">
        <w:lastRenderedPageBreak/>
        <w:t>seluruhnya</w:t>
      </w:r>
      <w:proofErr w:type="spellEnd"/>
      <w:r w:rsidR="003D06EE" w:rsidRPr="005C60A6">
        <w:t xml:space="preserve"> (77,8%) </w:t>
      </w:r>
      <w:proofErr w:type="spellStart"/>
      <w:r w:rsidR="003D06EE" w:rsidRPr="005C60A6">
        <w:t>memilki</w:t>
      </w:r>
      <w:proofErr w:type="spellEnd"/>
      <w:r w:rsidR="003D06EE" w:rsidRPr="005C60A6">
        <w:t xml:space="preserve"> </w:t>
      </w:r>
      <w:proofErr w:type="spellStart"/>
      <w:r w:rsidR="003D06EE" w:rsidRPr="005C60A6">
        <w:t>pengetahuan</w:t>
      </w:r>
      <w:proofErr w:type="spellEnd"/>
      <w:r w:rsidR="003D06EE" w:rsidRPr="005C60A6">
        <w:t xml:space="preserve"> </w:t>
      </w:r>
      <w:proofErr w:type="spellStart"/>
      <w:r w:rsidR="003D06EE" w:rsidRPr="005C60A6">
        <w:t>dalam</w:t>
      </w:r>
      <w:proofErr w:type="spellEnd"/>
      <w:r w:rsidR="003D06EE" w:rsidRPr="005C60A6">
        <w:t xml:space="preserve"> </w:t>
      </w:r>
      <w:proofErr w:type="spellStart"/>
      <w:r w:rsidR="003D06EE" w:rsidRPr="005C60A6">
        <w:t>kategori</w:t>
      </w:r>
      <w:proofErr w:type="spellEnd"/>
      <w:r w:rsidR="003D06EE" w:rsidRPr="005C60A6">
        <w:t xml:space="preserve"> </w:t>
      </w:r>
      <w:proofErr w:type="spellStart"/>
      <w:r w:rsidR="003D06EE" w:rsidRPr="005C60A6">
        <w:t>baik</w:t>
      </w:r>
      <w:proofErr w:type="spellEnd"/>
      <w:r w:rsidR="003D06EE" w:rsidRPr="005C60A6">
        <w:t xml:space="preserve">. </w:t>
      </w:r>
      <w:proofErr w:type="spellStart"/>
      <w:r w:rsidR="003D06EE" w:rsidRPr="005C60A6">
        <w:t>Responden</w:t>
      </w:r>
      <w:proofErr w:type="spellEnd"/>
      <w:r w:rsidR="003D06EE" w:rsidRPr="005C60A6">
        <w:t xml:space="preserve"> </w:t>
      </w:r>
      <w:proofErr w:type="spellStart"/>
      <w:r w:rsidR="003D06EE" w:rsidRPr="005C60A6">
        <w:t>kelas</w:t>
      </w:r>
      <w:proofErr w:type="spellEnd"/>
      <w:r w:rsidR="003D06EE" w:rsidRPr="005C60A6">
        <w:t xml:space="preserve"> XI </w:t>
      </w:r>
      <w:proofErr w:type="spellStart"/>
      <w:r w:rsidR="003D06EE" w:rsidRPr="005C60A6">
        <w:t>sebagian</w:t>
      </w:r>
      <w:proofErr w:type="spellEnd"/>
      <w:r w:rsidR="003D06EE" w:rsidRPr="005C60A6">
        <w:t xml:space="preserve"> </w:t>
      </w:r>
      <w:proofErr w:type="spellStart"/>
      <w:r w:rsidR="003D06EE" w:rsidRPr="005C60A6">
        <w:t>besar</w:t>
      </w:r>
      <w:proofErr w:type="spellEnd"/>
      <w:r w:rsidR="003D06EE" w:rsidRPr="005C60A6">
        <w:t xml:space="preserve"> (64,3%) </w:t>
      </w:r>
      <w:proofErr w:type="spellStart"/>
      <w:r w:rsidR="003D06EE" w:rsidRPr="005C60A6">
        <w:t>memiliki</w:t>
      </w:r>
      <w:proofErr w:type="spellEnd"/>
      <w:r w:rsidR="003D06EE" w:rsidRPr="005C60A6">
        <w:t xml:space="preserve"> </w:t>
      </w:r>
      <w:proofErr w:type="spellStart"/>
      <w:r w:rsidR="003D06EE" w:rsidRPr="005C60A6">
        <w:t>pengetahuan</w:t>
      </w:r>
      <w:proofErr w:type="spellEnd"/>
      <w:r w:rsidR="003D06EE" w:rsidRPr="005C60A6">
        <w:t xml:space="preserve"> </w:t>
      </w:r>
      <w:proofErr w:type="spellStart"/>
      <w:r w:rsidR="003D06EE" w:rsidRPr="005C60A6">
        <w:t>baik</w:t>
      </w:r>
      <w:proofErr w:type="spellEnd"/>
      <w:r w:rsidR="003D06EE" w:rsidRPr="005C60A6">
        <w:t xml:space="preserve">. </w:t>
      </w:r>
      <w:proofErr w:type="spellStart"/>
      <w:r w:rsidR="003D06EE" w:rsidRPr="005C60A6">
        <w:t>Responden</w:t>
      </w:r>
      <w:proofErr w:type="spellEnd"/>
      <w:r w:rsidR="003D06EE" w:rsidRPr="005C60A6">
        <w:t xml:space="preserve"> yang </w:t>
      </w:r>
      <w:proofErr w:type="spellStart"/>
      <w:r w:rsidR="003D06EE" w:rsidRPr="005C60A6">
        <w:t>berada</w:t>
      </w:r>
      <w:proofErr w:type="spellEnd"/>
      <w:r w:rsidR="003D06EE" w:rsidRPr="005C60A6">
        <w:t xml:space="preserve"> </w:t>
      </w:r>
      <w:proofErr w:type="spellStart"/>
      <w:r w:rsidR="003D06EE" w:rsidRPr="005C60A6">
        <w:t>dikelas</w:t>
      </w:r>
      <w:proofErr w:type="spellEnd"/>
      <w:r w:rsidR="003D06EE" w:rsidRPr="005C60A6">
        <w:t xml:space="preserve"> XII </w:t>
      </w:r>
      <w:proofErr w:type="spellStart"/>
      <w:r w:rsidR="003D06EE" w:rsidRPr="005C60A6">
        <w:t>hampir</w:t>
      </w:r>
      <w:proofErr w:type="spellEnd"/>
      <w:r w:rsidR="003D06EE" w:rsidRPr="005C60A6">
        <w:t xml:space="preserve"> </w:t>
      </w:r>
      <w:proofErr w:type="spellStart"/>
      <w:r w:rsidR="003D06EE" w:rsidRPr="005C60A6">
        <w:t>seluruhnya</w:t>
      </w:r>
      <w:proofErr w:type="spellEnd"/>
      <w:r w:rsidR="003D06EE" w:rsidRPr="005C60A6">
        <w:t xml:space="preserve"> (87,5%) </w:t>
      </w:r>
      <w:proofErr w:type="spellStart"/>
      <w:r w:rsidR="003D06EE" w:rsidRPr="005C60A6">
        <w:t>memiliki</w:t>
      </w:r>
      <w:proofErr w:type="spellEnd"/>
      <w:r w:rsidR="003D06EE" w:rsidRPr="005C60A6">
        <w:t xml:space="preserve"> </w:t>
      </w:r>
      <w:proofErr w:type="spellStart"/>
      <w:r w:rsidR="003D06EE" w:rsidRPr="005C60A6">
        <w:t>pengetahuan</w:t>
      </w:r>
      <w:proofErr w:type="spellEnd"/>
      <w:r w:rsidR="003D06EE" w:rsidRPr="005C60A6">
        <w:t xml:space="preserve"> </w:t>
      </w:r>
      <w:proofErr w:type="spellStart"/>
      <w:r w:rsidR="003D06EE" w:rsidRPr="005C60A6">
        <w:t>baik</w:t>
      </w:r>
      <w:proofErr w:type="spellEnd"/>
      <w:r w:rsidR="003D06EE" w:rsidRPr="005C60A6">
        <w:t xml:space="preserve">. </w:t>
      </w:r>
      <w:proofErr w:type="spellStart"/>
      <w:r w:rsidR="003D06EE" w:rsidRPr="005C60A6">
        <w:t>Dengan</w:t>
      </w:r>
      <w:proofErr w:type="spellEnd"/>
      <w:r w:rsidR="003D06EE" w:rsidRPr="005C60A6">
        <w:t xml:space="preserve"> total </w:t>
      </w:r>
      <w:proofErr w:type="spellStart"/>
      <w:r w:rsidR="003D06EE" w:rsidRPr="005C60A6">
        <w:t>akumulasi</w:t>
      </w:r>
      <w:proofErr w:type="spellEnd"/>
      <w:r w:rsidR="003D06EE" w:rsidRPr="005C60A6">
        <w:t xml:space="preserve"> rata-rata </w:t>
      </w:r>
      <w:proofErr w:type="spellStart"/>
      <w:r w:rsidR="003D06EE" w:rsidRPr="005C60A6">
        <w:t>hampir</w:t>
      </w:r>
      <w:proofErr w:type="spellEnd"/>
      <w:r w:rsidR="003D06EE" w:rsidRPr="005C60A6">
        <w:t xml:space="preserve"> </w:t>
      </w:r>
      <w:proofErr w:type="spellStart"/>
      <w:r w:rsidR="003D06EE" w:rsidRPr="005C60A6">
        <w:t>seluruhnya</w:t>
      </w:r>
      <w:proofErr w:type="spellEnd"/>
      <w:r w:rsidR="003D06EE" w:rsidRPr="005C60A6">
        <w:t xml:space="preserve"> (91,7%) </w:t>
      </w:r>
      <w:proofErr w:type="spellStart"/>
      <w:r w:rsidR="003D06EE" w:rsidRPr="005C60A6">
        <w:t>r</w:t>
      </w:r>
      <w:r w:rsidR="00AD4331" w:rsidRPr="005C60A6">
        <w:t>esponden</w:t>
      </w:r>
      <w:proofErr w:type="spellEnd"/>
      <w:r w:rsidR="00AD4331" w:rsidRPr="005C60A6">
        <w:t xml:space="preserve"> </w:t>
      </w:r>
      <w:proofErr w:type="spellStart"/>
      <w:r w:rsidR="00AD4331" w:rsidRPr="005C60A6">
        <w:t>memiliki</w:t>
      </w:r>
      <w:proofErr w:type="spellEnd"/>
      <w:r w:rsidR="00AD4331" w:rsidRPr="005C60A6">
        <w:t xml:space="preserve"> </w:t>
      </w:r>
      <w:proofErr w:type="spellStart"/>
      <w:r w:rsidR="00AD4331" w:rsidRPr="005C60A6">
        <w:t>pengetahuan</w:t>
      </w:r>
      <w:proofErr w:type="spellEnd"/>
      <w:r w:rsidR="00AD4331" w:rsidRPr="005C60A6">
        <w:t xml:space="preserve"> </w:t>
      </w:r>
      <w:proofErr w:type="spellStart"/>
      <w:r w:rsidR="00AD4331" w:rsidRPr="005C60A6">
        <w:t>baik</w:t>
      </w:r>
      <w:proofErr w:type="spellEnd"/>
      <w:r w:rsidR="00AD4331" w:rsidRPr="005C60A6">
        <w:t xml:space="preserve"> di SMA Negeri </w:t>
      </w:r>
      <w:proofErr w:type="spellStart"/>
      <w:r w:rsidR="00AD4331" w:rsidRPr="005C60A6">
        <w:t>Benlutu</w:t>
      </w:r>
      <w:proofErr w:type="spellEnd"/>
      <w:r w:rsidR="00AD4331" w:rsidRPr="005C60A6">
        <w:t xml:space="preserve">, </w:t>
      </w:r>
      <w:proofErr w:type="spellStart"/>
      <w:r w:rsidR="00AD4331" w:rsidRPr="005C60A6">
        <w:t>Kabupaten</w:t>
      </w:r>
      <w:proofErr w:type="spellEnd"/>
      <w:r w:rsidR="00AD4331" w:rsidRPr="005C60A6">
        <w:t xml:space="preserve"> Timor Tengah Selatan, </w:t>
      </w:r>
      <w:proofErr w:type="spellStart"/>
      <w:r w:rsidR="00AD4331" w:rsidRPr="005C60A6">
        <w:t>Propinsi</w:t>
      </w:r>
      <w:proofErr w:type="spellEnd"/>
      <w:r w:rsidR="00AD4331" w:rsidRPr="005C60A6">
        <w:t xml:space="preserve"> Nusa Tenggara Timur pada </w:t>
      </w:r>
      <w:proofErr w:type="spellStart"/>
      <w:r w:rsidR="00AD4331" w:rsidRPr="005C60A6">
        <w:t>bulan</w:t>
      </w:r>
      <w:proofErr w:type="spellEnd"/>
      <w:r w:rsidR="00AD4331" w:rsidRPr="005C60A6">
        <w:t xml:space="preserve"> April-Mei 2022.</w:t>
      </w:r>
    </w:p>
    <w:p w14:paraId="346CA0F0" w14:textId="77777777" w:rsidR="00AD4331" w:rsidRPr="005C60A6" w:rsidRDefault="00AD4331" w:rsidP="00AD4331">
      <w:pPr>
        <w:pStyle w:val="ListParagraph"/>
        <w:numPr>
          <w:ilvl w:val="0"/>
          <w:numId w:val="1"/>
        </w:numPr>
        <w:spacing w:after="0" w:line="240" w:lineRule="auto"/>
        <w:ind w:left="540"/>
        <w:jc w:val="both"/>
        <w:rPr>
          <w:b/>
        </w:rPr>
      </w:pPr>
      <w:r w:rsidRPr="005C60A6">
        <w:rPr>
          <w:b/>
        </w:rPr>
        <w:t>PEMBAHASAAN</w:t>
      </w:r>
    </w:p>
    <w:p w14:paraId="4666F3B9" w14:textId="77777777" w:rsidR="00AD4331" w:rsidRPr="005C60A6" w:rsidRDefault="00AD4331" w:rsidP="00CC4FC7">
      <w:pPr>
        <w:pStyle w:val="ListParagraph"/>
        <w:spacing w:after="0" w:line="240" w:lineRule="auto"/>
        <w:ind w:left="540" w:firstLine="540"/>
        <w:jc w:val="both"/>
      </w:pPr>
      <w:proofErr w:type="spellStart"/>
      <w:r w:rsidRPr="005C60A6">
        <w:t>Penilitian</w:t>
      </w:r>
      <w:proofErr w:type="spellEnd"/>
      <w:r w:rsidRPr="005C60A6">
        <w:t xml:space="preserve"> oleh </w:t>
      </w:r>
      <w:proofErr w:type="spellStart"/>
      <w:r w:rsidRPr="005C60A6">
        <w:t>Dalfon</w:t>
      </w:r>
      <w:proofErr w:type="spellEnd"/>
      <w:r w:rsidRPr="005C60A6">
        <w:t xml:space="preserve"> </w:t>
      </w:r>
      <w:proofErr w:type="spellStart"/>
      <w:r w:rsidRPr="005C60A6">
        <w:t>Porata</w:t>
      </w:r>
      <w:proofErr w:type="spellEnd"/>
      <w:r w:rsidRPr="005C60A6">
        <w:t xml:space="preserve"> </w:t>
      </w:r>
      <w:proofErr w:type="spellStart"/>
      <w:r w:rsidRPr="005C60A6">
        <w:t>Isu</w:t>
      </w:r>
      <w:proofErr w:type="spellEnd"/>
      <w:r w:rsidRPr="005C60A6">
        <w:t xml:space="preserve">, di SMA Negeri </w:t>
      </w:r>
      <w:proofErr w:type="spellStart"/>
      <w:r w:rsidRPr="005C60A6">
        <w:t>Benlutu</w:t>
      </w:r>
      <w:proofErr w:type="spellEnd"/>
      <w:r w:rsidRPr="005C60A6">
        <w:t xml:space="preserve">, </w:t>
      </w:r>
      <w:proofErr w:type="spellStart"/>
      <w:r w:rsidRPr="005C60A6">
        <w:t>Kabupaten</w:t>
      </w:r>
      <w:proofErr w:type="spellEnd"/>
      <w:r w:rsidRPr="005C60A6">
        <w:t xml:space="preserve"> Timor Tengah Selatan, </w:t>
      </w:r>
      <w:proofErr w:type="spellStart"/>
      <w:r w:rsidRPr="005C60A6">
        <w:t>Propinsi</w:t>
      </w:r>
      <w:proofErr w:type="spellEnd"/>
      <w:r w:rsidRPr="005C60A6">
        <w:t xml:space="preserve"> Nusa Tenggara Timur, </w:t>
      </w:r>
      <w:proofErr w:type="spellStart"/>
      <w:r w:rsidRPr="005C60A6">
        <w:t>tentang</w:t>
      </w:r>
      <w:proofErr w:type="spellEnd"/>
      <w:r w:rsidRPr="005C60A6">
        <w:t xml:space="preserve"> </w:t>
      </w:r>
      <w:proofErr w:type="spellStart"/>
      <w:r w:rsidRPr="005C60A6">
        <w:t>pengetahuan</w:t>
      </w:r>
      <w:proofErr w:type="spellEnd"/>
      <w:r w:rsidRPr="005C60A6">
        <w:t xml:space="preserve"> </w:t>
      </w:r>
      <w:proofErr w:type="spellStart"/>
      <w:r w:rsidRPr="005C60A6">
        <w:t>remaja</w:t>
      </w:r>
      <w:proofErr w:type="spellEnd"/>
      <w:r w:rsidRPr="005C60A6">
        <w:t xml:space="preserve"> </w:t>
      </w:r>
      <w:proofErr w:type="spellStart"/>
      <w:r w:rsidRPr="005C60A6">
        <w:t>tentang</w:t>
      </w:r>
      <w:proofErr w:type="spellEnd"/>
      <w:r w:rsidRPr="005C60A6">
        <w:t xml:space="preserve"> </w:t>
      </w:r>
      <w:proofErr w:type="spellStart"/>
      <w:r w:rsidRPr="005C60A6">
        <w:t>pencegahan</w:t>
      </w:r>
      <w:proofErr w:type="spellEnd"/>
      <w:r w:rsidRPr="005C60A6">
        <w:t xml:space="preserve"> Covid- 19 di </w:t>
      </w:r>
      <w:proofErr w:type="spellStart"/>
      <w:r w:rsidRPr="005C60A6">
        <w:t>bulan</w:t>
      </w:r>
      <w:proofErr w:type="spellEnd"/>
      <w:r w:rsidRPr="005C60A6">
        <w:t xml:space="preserve"> April-Mei 2022, </w:t>
      </w:r>
      <w:proofErr w:type="spellStart"/>
      <w:r w:rsidRPr="005C60A6">
        <w:t>dalam</w:t>
      </w:r>
      <w:proofErr w:type="spellEnd"/>
      <w:r w:rsidRPr="005C60A6">
        <w:t xml:space="preserve"> </w:t>
      </w:r>
      <w:proofErr w:type="spellStart"/>
      <w:r w:rsidRPr="005C60A6">
        <w:t>penilitian</w:t>
      </w:r>
      <w:proofErr w:type="spellEnd"/>
      <w:r w:rsidRPr="005C60A6">
        <w:t xml:space="preserve"> </w:t>
      </w:r>
      <w:proofErr w:type="spellStart"/>
      <w:r w:rsidRPr="005C60A6">
        <w:t>tersebut</w:t>
      </w:r>
      <w:proofErr w:type="spellEnd"/>
      <w:r w:rsidRPr="005C60A6">
        <w:t xml:space="preserve"> </w:t>
      </w:r>
      <w:proofErr w:type="spellStart"/>
      <w:r w:rsidRPr="005C60A6">
        <w:t>sebanyak</w:t>
      </w:r>
      <w:proofErr w:type="spellEnd"/>
      <w:r w:rsidRPr="005C60A6">
        <w:t xml:space="preserve"> 48 </w:t>
      </w:r>
      <w:proofErr w:type="spellStart"/>
      <w:r w:rsidRPr="005C60A6">
        <w:t>responden</w:t>
      </w:r>
      <w:proofErr w:type="spellEnd"/>
      <w:r w:rsidRPr="005C60A6">
        <w:t xml:space="preserve">. </w:t>
      </w:r>
      <w:proofErr w:type="spellStart"/>
      <w:r w:rsidRPr="005C60A6">
        <w:t>Penilitian</w:t>
      </w:r>
      <w:proofErr w:type="spellEnd"/>
      <w:r w:rsidRPr="005C60A6">
        <w:t xml:space="preserve"> </w:t>
      </w:r>
      <w:proofErr w:type="spellStart"/>
      <w:r w:rsidRPr="005C60A6">
        <w:t>tersebut</w:t>
      </w:r>
      <w:proofErr w:type="spellEnd"/>
      <w:r w:rsidRPr="005C60A6">
        <w:t xml:space="preserve"> </w:t>
      </w:r>
      <w:proofErr w:type="spellStart"/>
      <w:r w:rsidRPr="005C60A6">
        <w:t>bertujuan</w:t>
      </w:r>
      <w:proofErr w:type="spellEnd"/>
      <w:r w:rsidRPr="005C60A6">
        <w:t xml:space="preserve"> </w:t>
      </w:r>
      <w:proofErr w:type="spellStart"/>
      <w:r w:rsidRPr="005C60A6">
        <w:t>untuk</w:t>
      </w:r>
      <w:proofErr w:type="spellEnd"/>
      <w:r w:rsidRPr="005C60A6">
        <w:t xml:space="preserve"> </w:t>
      </w:r>
      <w:proofErr w:type="spellStart"/>
      <w:r w:rsidRPr="005C60A6">
        <w:t>mengetahui</w:t>
      </w:r>
      <w:proofErr w:type="spellEnd"/>
      <w:r w:rsidRPr="005C60A6">
        <w:t xml:space="preserve"> </w:t>
      </w:r>
      <w:proofErr w:type="spellStart"/>
      <w:r w:rsidRPr="005C60A6">
        <w:t>menganalisis</w:t>
      </w:r>
      <w:proofErr w:type="spellEnd"/>
      <w:r w:rsidRPr="005C60A6">
        <w:t xml:space="preserve"> </w:t>
      </w:r>
      <w:proofErr w:type="spellStart"/>
      <w:r w:rsidR="00CC4FC7" w:rsidRPr="005C60A6">
        <w:t>tingkat</w:t>
      </w:r>
      <w:proofErr w:type="spellEnd"/>
      <w:r w:rsidR="00CC4FC7" w:rsidRPr="005C60A6">
        <w:t xml:space="preserve"> </w:t>
      </w:r>
      <w:proofErr w:type="spellStart"/>
      <w:r w:rsidR="00CC4FC7" w:rsidRPr="005C60A6">
        <w:t>pengetahuan</w:t>
      </w:r>
      <w:proofErr w:type="spellEnd"/>
      <w:r w:rsidR="00CC4FC7" w:rsidRPr="005C60A6">
        <w:t xml:space="preserve"> </w:t>
      </w:r>
      <w:proofErr w:type="spellStart"/>
      <w:r w:rsidR="00CC4FC7" w:rsidRPr="005C60A6">
        <w:t>responden</w:t>
      </w:r>
      <w:proofErr w:type="spellEnd"/>
      <w:r w:rsidR="00CC4FC7" w:rsidRPr="005C60A6">
        <w:t xml:space="preserve"> </w:t>
      </w:r>
      <w:proofErr w:type="spellStart"/>
      <w:r w:rsidR="00CC4FC7" w:rsidRPr="005C60A6">
        <w:t>tentang</w:t>
      </w:r>
      <w:proofErr w:type="spellEnd"/>
      <w:r w:rsidR="00CC4FC7" w:rsidRPr="005C60A6">
        <w:t xml:space="preserve"> </w:t>
      </w:r>
      <w:proofErr w:type="spellStart"/>
      <w:r w:rsidR="00CC4FC7" w:rsidRPr="005C60A6">
        <w:t>pencegahan</w:t>
      </w:r>
      <w:proofErr w:type="spellEnd"/>
      <w:r w:rsidR="00CC4FC7" w:rsidRPr="005C60A6">
        <w:t xml:space="preserve"> Covid- 19. </w:t>
      </w:r>
      <w:proofErr w:type="spellStart"/>
      <w:r w:rsidR="00CC4FC7" w:rsidRPr="005C60A6">
        <w:t>Dengan</w:t>
      </w:r>
      <w:proofErr w:type="spellEnd"/>
      <w:r w:rsidR="00CC4FC7" w:rsidRPr="005C60A6">
        <w:t xml:space="preserve"> </w:t>
      </w:r>
      <w:proofErr w:type="spellStart"/>
      <w:r w:rsidR="00CC4FC7" w:rsidRPr="005C60A6">
        <w:t>hasil</w:t>
      </w:r>
      <w:proofErr w:type="spellEnd"/>
      <w:r w:rsidR="00CC4FC7" w:rsidRPr="005C60A6">
        <w:t xml:space="preserve"> </w:t>
      </w:r>
      <w:proofErr w:type="spellStart"/>
      <w:r w:rsidR="00CC4FC7" w:rsidRPr="005C60A6">
        <w:t>penilitian</w:t>
      </w:r>
      <w:proofErr w:type="spellEnd"/>
      <w:r w:rsidR="00CC4FC7" w:rsidRPr="005C60A6">
        <w:t xml:space="preserve"> yang </w:t>
      </w:r>
      <w:proofErr w:type="spellStart"/>
      <w:r w:rsidR="00CC4FC7" w:rsidRPr="005C60A6">
        <w:t>didapatkan</w:t>
      </w:r>
      <w:proofErr w:type="spellEnd"/>
      <w:r w:rsidR="00CC4FC7" w:rsidRPr="005C60A6">
        <w:t xml:space="preserve"> </w:t>
      </w:r>
      <w:proofErr w:type="spellStart"/>
      <w:r w:rsidR="00CC4FC7" w:rsidRPr="005C60A6">
        <w:t>bahwa</w:t>
      </w:r>
      <w:proofErr w:type="spellEnd"/>
      <w:r w:rsidR="00CC4FC7" w:rsidRPr="005C60A6">
        <w:t xml:space="preserve"> </w:t>
      </w:r>
      <w:proofErr w:type="spellStart"/>
      <w:r w:rsidR="00CC4FC7" w:rsidRPr="005C60A6">
        <w:t>responden</w:t>
      </w:r>
      <w:proofErr w:type="spellEnd"/>
      <w:r w:rsidR="00CC4FC7" w:rsidRPr="005C60A6">
        <w:t xml:space="preserve"> </w:t>
      </w:r>
      <w:proofErr w:type="spellStart"/>
      <w:r w:rsidR="00CC4FC7" w:rsidRPr="005C60A6">
        <w:t>dengan</w:t>
      </w:r>
      <w:proofErr w:type="spellEnd"/>
      <w:r w:rsidR="00CC4FC7" w:rsidRPr="005C60A6">
        <w:t xml:space="preserve"> </w:t>
      </w:r>
      <w:proofErr w:type="spellStart"/>
      <w:r w:rsidR="00CC4FC7" w:rsidRPr="005C60A6">
        <w:t>pengetahuan</w:t>
      </w:r>
      <w:proofErr w:type="spellEnd"/>
      <w:r w:rsidR="00CC4FC7" w:rsidRPr="005C60A6">
        <w:t xml:space="preserve"> </w:t>
      </w:r>
      <w:proofErr w:type="spellStart"/>
      <w:r w:rsidR="00CC4FC7" w:rsidRPr="005C60A6">
        <w:t>baik</w:t>
      </w:r>
      <w:proofErr w:type="spellEnd"/>
      <w:r w:rsidR="00CC4FC7" w:rsidRPr="005C60A6">
        <w:t xml:space="preserve"> </w:t>
      </w:r>
      <w:proofErr w:type="spellStart"/>
      <w:r w:rsidR="00CC4FC7" w:rsidRPr="005C60A6">
        <w:t>tentang</w:t>
      </w:r>
      <w:proofErr w:type="spellEnd"/>
      <w:r w:rsidR="00CC4FC7" w:rsidRPr="005C60A6">
        <w:t xml:space="preserve"> </w:t>
      </w:r>
      <w:proofErr w:type="spellStart"/>
      <w:r w:rsidR="00CC4FC7" w:rsidRPr="005C60A6">
        <w:t>pencegahan</w:t>
      </w:r>
      <w:proofErr w:type="spellEnd"/>
      <w:r w:rsidR="00CC4FC7" w:rsidRPr="005C60A6">
        <w:t xml:space="preserve"> Covid- 19 </w:t>
      </w:r>
      <w:proofErr w:type="spellStart"/>
      <w:r w:rsidR="00CC4FC7" w:rsidRPr="005C60A6">
        <w:t>dalam</w:t>
      </w:r>
      <w:proofErr w:type="spellEnd"/>
      <w:r w:rsidR="00CC4FC7" w:rsidRPr="005C60A6">
        <w:t xml:space="preserve"> </w:t>
      </w:r>
      <w:proofErr w:type="spellStart"/>
      <w:r w:rsidR="00CC4FC7" w:rsidRPr="005C60A6">
        <w:t>kategori</w:t>
      </w:r>
      <w:proofErr w:type="spellEnd"/>
      <w:r w:rsidR="00CC4FC7" w:rsidRPr="005C60A6">
        <w:t xml:space="preserve"> </w:t>
      </w:r>
      <w:proofErr w:type="spellStart"/>
      <w:r w:rsidR="00CC4FC7" w:rsidRPr="005C60A6">
        <w:t>baik</w:t>
      </w:r>
      <w:proofErr w:type="spellEnd"/>
      <w:r w:rsidR="00CC4FC7" w:rsidRPr="005C60A6">
        <w:t xml:space="preserve"> </w:t>
      </w:r>
      <w:proofErr w:type="spellStart"/>
      <w:r w:rsidR="00CC4FC7" w:rsidRPr="005C60A6">
        <w:t>hampir</w:t>
      </w:r>
      <w:proofErr w:type="spellEnd"/>
      <w:r w:rsidR="00CC4FC7" w:rsidRPr="005C60A6">
        <w:t xml:space="preserve"> </w:t>
      </w:r>
      <w:proofErr w:type="spellStart"/>
      <w:r w:rsidR="00CC4FC7" w:rsidRPr="005C60A6">
        <w:t>seluruhnya</w:t>
      </w:r>
      <w:proofErr w:type="spellEnd"/>
      <w:r w:rsidR="00CC4FC7" w:rsidRPr="005C60A6">
        <w:t xml:space="preserve"> 44 orang </w:t>
      </w:r>
      <w:proofErr w:type="spellStart"/>
      <w:r w:rsidR="00CC4FC7" w:rsidRPr="005C60A6">
        <w:t>dengan</w:t>
      </w:r>
      <w:proofErr w:type="spellEnd"/>
      <w:r w:rsidR="00CC4FC7" w:rsidRPr="005C60A6">
        <w:t xml:space="preserve"> </w:t>
      </w:r>
      <w:proofErr w:type="spellStart"/>
      <w:r w:rsidR="00CC4FC7" w:rsidRPr="005C60A6">
        <w:t>persentase</w:t>
      </w:r>
      <w:proofErr w:type="spellEnd"/>
      <w:r w:rsidR="00CC4FC7" w:rsidRPr="005C60A6">
        <w:t xml:space="preserve"> (91,7%), dan </w:t>
      </w:r>
      <w:proofErr w:type="spellStart"/>
      <w:r w:rsidR="00CC4FC7" w:rsidRPr="005C60A6">
        <w:t>responden</w:t>
      </w:r>
      <w:proofErr w:type="spellEnd"/>
      <w:r w:rsidR="00CC4FC7" w:rsidRPr="005C60A6">
        <w:t xml:space="preserve"> yang </w:t>
      </w:r>
      <w:proofErr w:type="spellStart"/>
      <w:r w:rsidR="00CC4FC7" w:rsidRPr="005C60A6">
        <w:t>memiliki</w:t>
      </w:r>
      <w:proofErr w:type="spellEnd"/>
      <w:r w:rsidR="00CC4FC7" w:rsidRPr="005C60A6">
        <w:t xml:space="preserve"> </w:t>
      </w:r>
      <w:proofErr w:type="spellStart"/>
      <w:r w:rsidR="00CC4FC7" w:rsidRPr="005C60A6">
        <w:t>pengetahuan</w:t>
      </w:r>
      <w:proofErr w:type="spellEnd"/>
      <w:r w:rsidR="00CC4FC7" w:rsidRPr="005C60A6">
        <w:t xml:space="preserve"> </w:t>
      </w:r>
      <w:proofErr w:type="spellStart"/>
      <w:r w:rsidR="00CC4FC7" w:rsidRPr="005C60A6">
        <w:t>cukup</w:t>
      </w:r>
      <w:proofErr w:type="spellEnd"/>
      <w:r w:rsidR="00CC4FC7" w:rsidRPr="005C60A6">
        <w:t xml:space="preserve"> </w:t>
      </w:r>
      <w:proofErr w:type="spellStart"/>
      <w:r w:rsidR="00CC4FC7" w:rsidRPr="005C60A6">
        <w:t>sebagian</w:t>
      </w:r>
      <w:proofErr w:type="spellEnd"/>
      <w:r w:rsidR="00CC4FC7" w:rsidRPr="005C60A6">
        <w:t xml:space="preserve"> </w:t>
      </w:r>
      <w:proofErr w:type="spellStart"/>
      <w:r w:rsidR="00CC4FC7" w:rsidRPr="005C60A6">
        <w:t>kecil</w:t>
      </w:r>
      <w:proofErr w:type="spellEnd"/>
      <w:r w:rsidR="00CC4FC7" w:rsidRPr="005C60A6">
        <w:t xml:space="preserve"> 4 orang </w:t>
      </w:r>
      <w:proofErr w:type="spellStart"/>
      <w:r w:rsidR="00CC4FC7" w:rsidRPr="005C60A6">
        <w:t>dengan</w:t>
      </w:r>
      <w:proofErr w:type="spellEnd"/>
      <w:r w:rsidR="00CC4FC7" w:rsidRPr="005C60A6">
        <w:t xml:space="preserve"> </w:t>
      </w:r>
      <w:proofErr w:type="spellStart"/>
      <w:r w:rsidR="00CC4FC7" w:rsidRPr="005C60A6">
        <w:t>persentase</w:t>
      </w:r>
      <w:proofErr w:type="spellEnd"/>
      <w:r w:rsidR="00CC4FC7" w:rsidRPr="005C60A6">
        <w:t xml:space="preserve"> (8,3%), </w:t>
      </w:r>
      <w:proofErr w:type="spellStart"/>
      <w:r w:rsidR="00CC4FC7" w:rsidRPr="005C60A6">
        <w:t>serta</w:t>
      </w:r>
      <w:proofErr w:type="spellEnd"/>
      <w:r w:rsidR="00CC4FC7" w:rsidRPr="005C60A6">
        <w:t xml:space="preserve"> </w:t>
      </w:r>
      <w:proofErr w:type="spellStart"/>
      <w:r w:rsidR="00CC4FC7" w:rsidRPr="005C60A6">
        <w:t>tidak</w:t>
      </w:r>
      <w:proofErr w:type="spellEnd"/>
      <w:r w:rsidR="00CC4FC7" w:rsidRPr="005C60A6">
        <w:t xml:space="preserve"> </w:t>
      </w:r>
      <w:proofErr w:type="spellStart"/>
      <w:r w:rsidR="00CC4FC7" w:rsidRPr="005C60A6">
        <w:t>satupun</w:t>
      </w:r>
      <w:proofErr w:type="spellEnd"/>
      <w:r w:rsidR="00CC4FC7" w:rsidRPr="005C60A6">
        <w:t xml:space="preserve"> yang </w:t>
      </w:r>
      <w:proofErr w:type="spellStart"/>
      <w:r w:rsidR="00CC4FC7" w:rsidRPr="005C60A6">
        <w:t>memiliki</w:t>
      </w:r>
      <w:proofErr w:type="spellEnd"/>
      <w:r w:rsidR="00CC4FC7" w:rsidRPr="005C60A6">
        <w:t xml:space="preserve"> </w:t>
      </w:r>
      <w:proofErr w:type="spellStart"/>
      <w:r w:rsidR="00CC4FC7" w:rsidRPr="005C60A6">
        <w:t>pengetahuan</w:t>
      </w:r>
      <w:proofErr w:type="spellEnd"/>
      <w:r w:rsidR="00CC4FC7" w:rsidRPr="005C60A6">
        <w:t xml:space="preserve"> </w:t>
      </w:r>
      <w:proofErr w:type="spellStart"/>
      <w:r w:rsidR="00CC4FC7" w:rsidRPr="005C60A6">
        <w:t>kurang</w:t>
      </w:r>
      <w:proofErr w:type="spellEnd"/>
      <w:r w:rsidR="00CC4FC7" w:rsidRPr="005C60A6">
        <w:t xml:space="preserve">. </w:t>
      </w:r>
      <w:proofErr w:type="spellStart"/>
      <w:r w:rsidR="00CC4FC7" w:rsidRPr="005C60A6">
        <w:t>Responden</w:t>
      </w:r>
      <w:proofErr w:type="spellEnd"/>
      <w:r w:rsidR="00CC4FC7" w:rsidRPr="005C60A6">
        <w:t xml:space="preserve"> </w:t>
      </w:r>
      <w:proofErr w:type="spellStart"/>
      <w:r w:rsidR="00CC4FC7" w:rsidRPr="005C60A6">
        <w:t>memiliki</w:t>
      </w:r>
      <w:proofErr w:type="spellEnd"/>
      <w:r w:rsidR="00CC4FC7" w:rsidRPr="005C60A6">
        <w:t xml:space="preserve"> </w:t>
      </w:r>
      <w:proofErr w:type="spellStart"/>
      <w:r w:rsidR="00CC4FC7" w:rsidRPr="005C60A6">
        <w:t>pengetahuan</w:t>
      </w:r>
      <w:proofErr w:type="spellEnd"/>
      <w:r w:rsidR="00CC4FC7" w:rsidRPr="005C60A6">
        <w:t xml:space="preserve"> </w:t>
      </w:r>
      <w:proofErr w:type="spellStart"/>
      <w:r w:rsidR="00CC4FC7" w:rsidRPr="005C60A6">
        <w:t>baik</w:t>
      </w:r>
      <w:proofErr w:type="spellEnd"/>
      <w:r w:rsidR="00CC4FC7" w:rsidRPr="005C60A6">
        <w:t xml:space="preserve"> </w:t>
      </w:r>
      <w:proofErr w:type="spellStart"/>
      <w:r w:rsidR="00CC4FC7" w:rsidRPr="005C60A6">
        <w:t>tentang</w:t>
      </w:r>
      <w:proofErr w:type="spellEnd"/>
      <w:r w:rsidR="00CC4FC7" w:rsidRPr="005C60A6">
        <w:t xml:space="preserve"> Covid- 19 </w:t>
      </w:r>
      <w:proofErr w:type="spellStart"/>
      <w:r w:rsidR="00CC4FC7" w:rsidRPr="005C60A6">
        <w:t>sudah</w:t>
      </w:r>
      <w:proofErr w:type="spellEnd"/>
      <w:r w:rsidR="00CC4FC7" w:rsidRPr="005C60A6">
        <w:t xml:space="preserve"> </w:t>
      </w:r>
      <w:proofErr w:type="spellStart"/>
      <w:r w:rsidR="00CC4FC7" w:rsidRPr="005C60A6">
        <w:t>mengikuti</w:t>
      </w:r>
      <w:proofErr w:type="spellEnd"/>
      <w:r w:rsidR="00CC4FC7" w:rsidRPr="005C60A6">
        <w:t xml:space="preserve"> </w:t>
      </w:r>
      <w:proofErr w:type="spellStart"/>
      <w:r w:rsidR="00CC4FC7" w:rsidRPr="005C60A6">
        <w:t>sosialisasi</w:t>
      </w:r>
      <w:proofErr w:type="spellEnd"/>
      <w:r w:rsidR="00CC4FC7" w:rsidRPr="005C60A6">
        <w:t xml:space="preserve"> </w:t>
      </w:r>
      <w:proofErr w:type="spellStart"/>
      <w:r w:rsidR="005B5378" w:rsidRPr="005C60A6">
        <w:t>dimasa</w:t>
      </w:r>
      <w:proofErr w:type="spellEnd"/>
      <w:r w:rsidR="005B5378" w:rsidRPr="005C60A6">
        <w:t xml:space="preserve"> </w:t>
      </w:r>
      <w:proofErr w:type="spellStart"/>
      <w:r w:rsidR="005B5378" w:rsidRPr="005C60A6">
        <w:t>pandemin</w:t>
      </w:r>
      <w:proofErr w:type="spellEnd"/>
      <w:r w:rsidR="00C17735" w:rsidRPr="005C60A6">
        <w:t xml:space="preserve"> </w:t>
      </w:r>
      <w:r w:rsidR="005B5378" w:rsidRPr="005C60A6">
        <w:t>Covid- 19</w:t>
      </w:r>
      <w:r w:rsidR="004307D3" w:rsidRPr="005C60A6">
        <w:t xml:space="preserve">, </w:t>
      </w:r>
      <w:proofErr w:type="spellStart"/>
      <w:proofErr w:type="gramStart"/>
      <w:r w:rsidR="00CC4FC7" w:rsidRPr="005C60A6">
        <w:t>mendapakan</w:t>
      </w:r>
      <w:proofErr w:type="spellEnd"/>
      <w:r w:rsidR="00CC4FC7" w:rsidRPr="005C60A6">
        <w:t xml:space="preserve">  </w:t>
      </w:r>
      <w:proofErr w:type="spellStart"/>
      <w:r w:rsidR="00CC4FC7" w:rsidRPr="005C60A6">
        <w:t>informasi</w:t>
      </w:r>
      <w:proofErr w:type="spellEnd"/>
      <w:proofErr w:type="gramEnd"/>
      <w:r w:rsidR="00CC4FC7" w:rsidRPr="005C60A6">
        <w:t xml:space="preserve"> </w:t>
      </w:r>
      <w:proofErr w:type="spellStart"/>
      <w:r w:rsidR="00CC4FC7" w:rsidRPr="005C60A6">
        <w:t>dari</w:t>
      </w:r>
      <w:proofErr w:type="spellEnd"/>
      <w:r w:rsidR="00CC4FC7" w:rsidRPr="005C60A6">
        <w:t xml:space="preserve"> media </w:t>
      </w:r>
      <w:proofErr w:type="spellStart"/>
      <w:r w:rsidR="00CC4FC7" w:rsidRPr="005C60A6">
        <w:t>sosial</w:t>
      </w:r>
      <w:proofErr w:type="spellEnd"/>
      <w:r w:rsidR="00CC4FC7" w:rsidRPr="005C60A6">
        <w:t xml:space="preserve"> dan </w:t>
      </w:r>
      <w:proofErr w:type="spellStart"/>
      <w:r w:rsidR="00CC4FC7" w:rsidRPr="005C60A6">
        <w:t>mengikuti</w:t>
      </w:r>
      <w:proofErr w:type="spellEnd"/>
      <w:r w:rsidR="00CC4FC7" w:rsidRPr="005C60A6">
        <w:t xml:space="preserve"> </w:t>
      </w:r>
      <w:proofErr w:type="spellStart"/>
      <w:r w:rsidR="00CC4FC7" w:rsidRPr="005C60A6">
        <w:t>pedoman</w:t>
      </w:r>
      <w:proofErr w:type="spellEnd"/>
      <w:r w:rsidR="00CC4FC7" w:rsidRPr="005C60A6">
        <w:t xml:space="preserve"> </w:t>
      </w:r>
      <w:proofErr w:type="spellStart"/>
      <w:r w:rsidR="00CC4FC7" w:rsidRPr="005C60A6">
        <w:t>pence</w:t>
      </w:r>
      <w:r w:rsidR="00C17735" w:rsidRPr="005C60A6">
        <w:t>gahan</w:t>
      </w:r>
      <w:proofErr w:type="spellEnd"/>
      <w:r w:rsidR="00C17735" w:rsidRPr="005C60A6">
        <w:t xml:space="preserve"> Covid- 19 yang di </w:t>
      </w:r>
      <w:proofErr w:type="spellStart"/>
      <w:r w:rsidR="00C17735" w:rsidRPr="005C60A6">
        <w:t>anjurkan</w:t>
      </w:r>
      <w:proofErr w:type="spellEnd"/>
      <w:r w:rsidR="00C17735" w:rsidRPr="005C60A6">
        <w:t xml:space="preserve"> </w:t>
      </w:r>
      <w:r w:rsidR="00CC4FC7" w:rsidRPr="005C60A6">
        <w:t xml:space="preserve">oleh </w:t>
      </w:r>
      <w:proofErr w:type="spellStart"/>
      <w:r w:rsidR="00CC4FC7" w:rsidRPr="005C60A6">
        <w:t>pemerintah</w:t>
      </w:r>
      <w:proofErr w:type="spellEnd"/>
      <w:r w:rsidR="00CC4FC7" w:rsidRPr="005C60A6">
        <w:t>.</w:t>
      </w:r>
    </w:p>
    <w:p w14:paraId="76A0E68E" w14:textId="77777777" w:rsidR="005B5378" w:rsidRPr="005C60A6" w:rsidRDefault="004307D3" w:rsidP="005B5378">
      <w:pPr>
        <w:pStyle w:val="ListParagraph"/>
        <w:spacing w:after="0" w:line="240" w:lineRule="auto"/>
        <w:ind w:left="540" w:firstLine="540"/>
        <w:jc w:val="both"/>
      </w:pPr>
      <w:proofErr w:type="spellStart"/>
      <w:r w:rsidRPr="005C60A6">
        <w:t>Penilitian</w:t>
      </w:r>
      <w:proofErr w:type="spellEnd"/>
      <w:r w:rsidRPr="005C60A6">
        <w:t xml:space="preserve"> </w:t>
      </w:r>
      <w:proofErr w:type="spellStart"/>
      <w:r w:rsidRPr="005C60A6">
        <w:t>didapatkan</w:t>
      </w:r>
      <w:proofErr w:type="spellEnd"/>
      <w:r w:rsidRPr="005C60A6">
        <w:t xml:space="preserve"> </w:t>
      </w:r>
      <w:proofErr w:type="spellStart"/>
      <w:r w:rsidRPr="005C60A6">
        <w:t>bahwa</w:t>
      </w:r>
      <w:proofErr w:type="spellEnd"/>
      <w:r w:rsidRPr="005C60A6">
        <w:t xml:space="preserve"> </w:t>
      </w:r>
      <w:proofErr w:type="spellStart"/>
      <w:r w:rsidRPr="005C60A6">
        <w:t>hampir</w:t>
      </w:r>
      <w:proofErr w:type="spellEnd"/>
      <w:r w:rsidRPr="005C60A6">
        <w:t xml:space="preserve"> </w:t>
      </w:r>
      <w:proofErr w:type="spellStart"/>
      <w:r w:rsidRPr="005C60A6">
        <w:t>seluruhnya</w:t>
      </w:r>
      <w:proofErr w:type="spellEnd"/>
      <w:r w:rsidRPr="005C60A6">
        <w:t xml:space="preserve"> </w:t>
      </w:r>
      <w:proofErr w:type="spellStart"/>
      <w:r w:rsidRPr="005C60A6">
        <w:t>responden</w:t>
      </w:r>
      <w:proofErr w:type="spellEnd"/>
      <w:r w:rsidRPr="005C60A6">
        <w:t xml:space="preserve"> </w:t>
      </w:r>
      <w:proofErr w:type="spellStart"/>
      <w:r w:rsidRPr="005C60A6">
        <w:t>memilik</w:t>
      </w:r>
      <w:proofErr w:type="spellEnd"/>
      <w:r w:rsidRPr="005C60A6">
        <w:t xml:space="preserve"> </w:t>
      </w:r>
      <w:proofErr w:type="spellStart"/>
      <w:r w:rsidRPr="005C60A6">
        <w:t>sikap</w:t>
      </w:r>
      <w:proofErr w:type="spellEnd"/>
      <w:r w:rsidRPr="005C60A6">
        <w:t xml:space="preserve"> </w:t>
      </w:r>
      <w:proofErr w:type="spellStart"/>
      <w:r w:rsidRPr="005C60A6">
        <w:t>baik</w:t>
      </w:r>
      <w:proofErr w:type="spellEnd"/>
      <w:r w:rsidRPr="005C60A6">
        <w:t xml:space="preserve">. </w:t>
      </w:r>
      <w:proofErr w:type="spellStart"/>
      <w:r w:rsidRPr="005C60A6">
        <w:t>Indidivi</w:t>
      </w:r>
      <w:proofErr w:type="spellEnd"/>
      <w:r w:rsidRPr="005C60A6">
        <w:t xml:space="preserve"> </w:t>
      </w:r>
      <w:proofErr w:type="spellStart"/>
      <w:r w:rsidRPr="005C60A6">
        <w:t>akan</w:t>
      </w:r>
      <w:proofErr w:type="spellEnd"/>
      <w:r w:rsidRPr="005C60A6">
        <w:t xml:space="preserve"> </w:t>
      </w:r>
      <w:proofErr w:type="spellStart"/>
      <w:r w:rsidRPr="005C60A6">
        <w:t>menentukan</w:t>
      </w:r>
      <w:proofErr w:type="spellEnd"/>
      <w:r w:rsidRPr="005C60A6">
        <w:t xml:space="preserve"> </w:t>
      </w:r>
      <w:proofErr w:type="spellStart"/>
      <w:r w:rsidRPr="005C60A6">
        <w:t>sikap</w:t>
      </w:r>
      <w:proofErr w:type="spellEnd"/>
      <w:r w:rsidRPr="005C60A6">
        <w:t xml:space="preserve"> </w:t>
      </w:r>
      <w:proofErr w:type="spellStart"/>
      <w:r w:rsidRPr="005C60A6">
        <w:t>dengan</w:t>
      </w:r>
      <w:proofErr w:type="spellEnd"/>
      <w:r w:rsidRPr="005C60A6">
        <w:t xml:space="preserve"> </w:t>
      </w:r>
      <w:proofErr w:type="spellStart"/>
      <w:r w:rsidRPr="005C60A6">
        <w:t>memperhatikan</w:t>
      </w:r>
      <w:proofErr w:type="spellEnd"/>
      <w:r w:rsidRPr="005C60A6">
        <w:t xml:space="preserve"> </w:t>
      </w:r>
      <w:proofErr w:type="spellStart"/>
      <w:r w:rsidRPr="005C60A6">
        <w:t>lingkungan</w:t>
      </w:r>
      <w:proofErr w:type="spellEnd"/>
      <w:r w:rsidRPr="005C60A6">
        <w:t xml:space="preserve"> </w:t>
      </w:r>
      <w:proofErr w:type="spellStart"/>
      <w:r w:rsidRPr="005C60A6">
        <w:t>sekitar</w:t>
      </w:r>
      <w:proofErr w:type="spellEnd"/>
      <w:r w:rsidRPr="005C60A6">
        <w:t xml:space="preserve">. </w:t>
      </w:r>
      <w:proofErr w:type="spellStart"/>
      <w:r w:rsidRPr="005C60A6">
        <w:t>Beberapa</w:t>
      </w:r>
      <w:proofErr w:type="spellEnd"/>
      <w:r w:rsidRPr="005C60A6">
        <w:t xml:space="preserve"> </w:t>
      </w:r>
      <w:proofErr w:type="spellStart"/>
      <w:r w:rsidRPr="005C60A6">
        <w:t>faktor</w:t>
      </w:r>
      <w:proofErr w:type="spellEnd"/>
      <w:r w:rsidRPr="005C60A6">
        <w:t xml:space="preserve"> yang </w:t>
      </w:r>
      <w:proofErr w:type="spellStart"/>
      <w:r w:rsidRPr="005C60A6">
        <w:t>dapat</w:t>
      </w:r>
      <w:proofErr w:type="spellEnd"/>
      <w:r w:rsidRPr="005C60A6">
        <w:t xml:space="preserve"> </w:t>
      </w:r>
      <w:proofErr w:type="spellStart"/>
      <w:r w:rsidRPr="005C60A6">
        <w:t>mempengaruhi</w:t>
      </w:r>
      <w:proofErr w:type="spellEnd"/>
      <w:r w:rsidRPr="005C60A6">
        <w:t xml:space="preserve"> </w:t>
      </w:r>
      <w:proofErr w:type="spellStart"/>
      <w:r w:rsidRPr="005C60A6">
        <w:t>sikap</w:t>
      </w:r>
      <w:proofErr w:type="spellEnd"/>
      <w:r w:rsidRPr="005C60A6">
        <w:t xml:space="preserve"> </w:t>
      </w:r>
      <w:proofErr w:type="spellStart"/>
      <w:r w:rsidRPr="005C60A6">
        <w:t>antara</w:t>
      </w:r>
      <w:proofErr w:type="spellEnd"/>
      <w:r w:rsidRPr="005C60A6">
        <w:t xml:space="preserve"> lain </w:t>
      </w:r>
      <w:proofErr w:type="spellStart"/>
      <w:r w:rsidRPr="005C60A6">
        <w:t>pendidikan</w:t>
      </w:r>
      <w:proofErr w:type="spellEnd"/>
      <w:r w:rsidRPr="005C60A6">
        <w:t xml:space="preserve">, </w:t>
      </w:r>
      <w:proofErr w:type="spellStart"/>
      <w:r w:rsidRPr="005C60A6">
        <w:t>usia</w:t>
      </w:r>
      <w:proofErr w:type="spellEnd"/>
      <w:r w:rsidRPr="005C60A6">
        <w:t xml:space="preserve">, </w:t>
      </w:r>
      <w:proofErr w:type="spellStart"/>
      <w:r w:rsidRPr="005C60A6">
        <w:t>pengalaman</w:t>
      </w:r>
      <w:proofErr w:type="spellEnd"/>
      <w:r w:rsidRPr="005C60A6">
        <w:t xml:space="preserve">, </w:t>
      </w:r>
      <w:proofErr w:type="spellStart"/>
      <w:r w:rsidRPr="005C60A6">
        <w:t>lingkungan</w:t>
      </w:r>
      <w:proofErr w:type="spellEnd"/>
      <w:r w:rsidRPr="005C60A6">
        <w:t xml:space="preserve">, </w:t>
      </w:r>
      <w:proofErr w:type="spellStart"/>
      <w:r w:rsidRPr="005C60A6">
        <w:t>serta</w:t>
      </w:r>
      <w:proofErr w:type="spellEnd"/>
      <w:r w:rsidRPr="005C60A6">
        <w:t xml:space="preserve"> </w:t>
      </w:r>
      <w:proofErr w:type="spellStart"/>
      <w:r w:rsidRPr="005C60A6">
        <w:t>pekerjaan</w:t>
      </w:r>
      <w:proofErr w:type="spellEnd"/>
      <w:r w:rsidRPr="005C60A6">
        <w:t xml:space="preserve">. </w:t>
      </w:r>
      <w:proofErr w:type="spellStart"/>
      <w:r w:rsidRPr="005C60A6">
        <w:t>Tidak</w:t>
      </w:r>
      <w:proofErr w:type="spellEnd"/>
      <w:r w:rsidRPr="005C60A6">
        <w:t xml:space="preserve"> </w:t>
      </w:r>
      <w:proofErr w:type="spellStart"/>
      <w:r w:rsidRPr="005C60A6">
        <w:t>menutup</w:t>
      </w:r>
      <w:proofErr w:type="spellEnd"/>
      <w:r w:rsidRPr="005C60A6">
        <w:t xml:space="preserve"> </w:t>
      </w:r>
      <w:proofErr w:type="spellStart"/>
      <w:r w:rsidRPr="005C60A6">
        <w:t>kemungkinan</w:t>
      </w:r>
      <w:proofErr w:type="spellEnd"/>
      <w:r w:rsidRPr="005C60A6">
        <w:t xml:space="preserve"> </w:t>
      </w:r>
      <w:proofErr w:type="spellStart"/>
      <w:r w:rsidRPr="005C60A6">
        <w:t>bahwa</w:t>
      </w:r>
      <w:proofErr w:type="spellEnd"/>
      <w:r w:rsidRPr="005C60A6">
        <w:t xml:space="preserve"> </w:t>
      </w:r>
      <w:proofErr w:type="spellStart"/>
      <w:r w:rsidRPr="005C60A6">
        <w:t>individu</w:t>
      </w:r>
      <w:proofErr w:type="spellEnd"/>
      <w:r w:rsidRPr="005C60A6">
        <w:t xml:space="preserve"> </w:t>
      </w:r>
      <w:proofErr w:type="spellStart"/>
      <w:r w:rsidRPr="005C60A6">
        <w:t>akan</w:t>
      </w:r>
      <w:proofErr w:type="spellEnd"/>
      <w:r w:rsidRPr="005C60A6">
        <w:t xml:space="preserve"> </w:t>
      </w:r>
      <w:proofErr w:type="spellStart"/>
      <w:r w:rsidRPr="005C60A6">
        <w:t>menentukan</w:t>
      </w:r>
      <w:proofErr w:type="spellEnd"/>
      <w:r w:rsidRPr="005C60A6">
        <w:t xml:space="preserve"> </w:t>
      </w:r>
      <w:proofErr w:type="spellStart"/>
      <w:r w:rsidRPr="005C60A6">
        <w:t>sikap</w:t>
      </w:r>
      <w:proofErr w:type="spellEnd"/>
      <w:r w:rsidRPr="005C60A6">
        <w:t xml:space="preserve"> yang </w:t>
      </w:r>
      <w:proofErr w:type="spellStart"/>
      <w:r w:rsidRPr="005C60A6">
        <w:t>bertentangan</w:t>
      </w:r>
      <w:proofErr w:type="spellEnd"/>
      <w:r w:rsidRPr="005C60A6">
        <w:t xml:space="preserve"> </w:t>
      </w:r>
      <w:proofErr w:type="spellStart"/>
      <w:r w:rsidRPr="005C60A6">
        <w:t>dengan</w:t>
      </w:r>
      <w:proofErr w:type="spellEnd"/>
      <w:r w:rsidRPr="005C60A6">
        <w:t xml:space="preserve"> </w:t>
      </w:r>
      <w:proofErr w:type="spellStart"/>
      <w:r w:rsidRPr="005C60A6">
        <w:t>ling</w:t>
      </w:r>
      <w:r w:rsidR="00C17735" w:rsidRPr="005C60A6">
        <w:t>kungannya</w:t>
      </w:r>
      <w:proofErr w:type="spellEnd"/>
      <w:r w:rsidR="00C17735" w:rsidRPr="005C60A6">
        <w:t xml:space="preserve"> </w:t>
      </w:r>
      <w:proofErr w:type="spellStart"/>
      <w:r w:rsidR="00C17735" w:rsidRPr="005C60A6">
        <w:t>begitupula</w:t>
      </w:r>
      <w:proofErr w:type="spellEnd"/>
      <w:r w:rsidR="00C17735" w:rsidRPr="005C60A6">
        <w:t xml:space="preserve"> </w:t>
      </w:r>
      <w:proofErr w:type="spellStart"/>
      <w:r w:rsidR="00C17735" w:rsidRPr="005C60A6">
        <w:t>sebaliknya</w:t>
      </w:r>
      <w:proofErr w:type="spellEnd"/>
      <w:r w:rsidRPr="005C60A6">
        <w:t xml:space="preserve"> (Putra et al., 2020).</w:t>
      </w:r>
    </w:p>
    <w:p w14:paraId="15B9DA70" w14:textId="77777777" w:rsidR="00CC4FC7" w:rsidRPr="005C60A6" w:rsidRDefault="004307D3" w:rsidP="005B5378">
      <w:pPr>
        <w:pStyle w:val="ListParagraph"/>
        <w:spacing w:after="0" w:line="240" w:lineRule="auto"/>
        <w:ind w:left="540" w:firstLine="540"/>
        <w:jc w:val="both"/>
      </w:pPr>
      <w:proofErr w:type="spellStart"/>
      <w:r w:rsidRPr="005C60A6">
        <w:t>Lingkungan</w:t>
      </w:r>
      <w:proofErr w:type="spellEnd"/>
      <w:r w:rsidRPr="005C60A6">
        <w:t xml:space="preserve"> </w:t>
      </w:r>
      <w:proofErr w:type="spellStart"/>
      <w:r w:rsidRPr="005C60A6">
        <w:t>adalah</w:t>
      </w:r>
      <w:proofErr w:type="spellEnd"/>
      <w:r w:rsidRPr="005C60A6">
        <w:t xml:space="preserve"> </w:t>
      </w:r>
      <w:proofErr w:type="spellStart"/>
      <w:r w:rsidRPr="005C60A6">
        <w:t>segala</w:t>
      </w:r>
      <w:proofErr w:type="spellEnd"/>
      <w:r w:rsidRPr="005C60A6">
        <w:t xml:space="preserve"> </w:t>
      </w:r>
      <w:proofErr w:type="spellStart"/>
      <w:r w:rsidRPr="005C60A6">
        <w:t>sesuatu</w:t>
      </w:r>
      <w:proofErr w:type="spellEnd"/>
      <w:r w:rsidRPr="005C60A6">
        <w:t xml:space="preserve"> yang </w:t>
      </w:r>
      <w:proofErr w:type="spellStart"/>
      <w:r w:rsidRPr="005C60A6">
        <w:t>berada</w:t>
      </w:r>
      <w:proofErr w:type="spellEnd"/>
      <w:r w:rsidRPr="005C60A6">
        <w:t xml:space="preserve"> </w:t>
      </w:r>
      <w:proofErr w:type="spellStart"/>
      <w:r w:rsidRPr="005C60A6">
        <w:t>disekitar</w:t>
      </w:r>
      <w:proofErr w:type="spellEnd"/>
      <w:r w:rsidRPr="005C60A6">
        <w:t xml:space="preserve"> </w:t>
      </w:r>
      <w:proofErr w:type="spellStart"/>
      <w:r w:rsidRPr="005C60A6">
        <w:t>individu</w:t>
      </w:r>
      <w:proofErr w:type="spellEnd"/>
      <w:r w:rsidRPr="005C60A6">
        <w:t xml:space="preserve"> </w:t>
      </w:r>
      <w:proofErr w:type="spellStart"/>
      <w:r w:rsidRPr="005C60A6">
        <w:t>baik</w:t>
      </w:r>
      <w:proofErr w:type="spellEnd"/>
      <w:r w:rsidRPr="005C60A6">
        <w:t xml:space="preserve"> </w:t>
      </w:r>
      <w:proofErr w:type="spellStart"/>
      <w:r w:rsidRPr="005C60A6">
        <w:t>lingkungan</w:t>
      </w:r>
      <w:proofErr w:type="spellEnd"/>
      <w:r w:rsidRPr="005C60A6">
        <w:t xml:space="preserve"> </w:t>
      </w:r>
      <w:proofErr w:type="spellStart"/>
      <w:r w:rsidRPr="005C60A6">
        <w:t>fisik</w:t>
      </w:r>
      <w:proofErr w:type="spellEnd"/>
      <w:r w:rsidRPr="005C60A6">
        <w:t xml:space="preserve">, </w:t>
      </w:r>
      <w:proofErr w:type="spellStart"/>
      <w:r w:rsidRPr="005C60A6">
        <w:t>biologis</w:t>
      </w:r>
      <w:proofErr w:type="spellEnd"/>
      <w:r w:rsidRPr="005C60A6">
        <w:t xml:space="preserve">, </w:t>
      </w:r>
      <w:proofErr w:type="spellStart"/>
      <w:r w:rsidRPr="005C60A6">
        <w:t>maupun</w:t>
      </w:r>
      <w:proofErr w:type="spellEnd"/>
      <w:r w:rsidRPr="005C60A6">
        <w:t xml:space="preserve"> </w:t>
      </w:r>
      <w:proofErr w:type="spellStart"/>
      <w:r w:rsidRPr="005C60A6">
        <w:t>sosial</w:t>
      </w:r>
      <w:proofErr w:type="spellEnd"/>
      <w:r w:rsidRPr="005C60A6">
        <w:t xml:space="preserve">. </w:t>
      </w:r>
      <w:proofErr w:type="spellStart"/>
      <w:r w:rsidRPr="005C60A6">
        <w:t>Lingkungan</w:t>
      </w:r>
      <w:proofErr w:type="spellEnd"/>
      <w:r w:rsidRPr="005C60A6">
        <w:t xml:space="preserve"> </w:t>
      </w:r>
      <w:proofErr w:type="spellStart"/>
      <w:r w:rsidRPr="005C60A6">
        <w:t>berpengaruh</w:t>
      </w:r>
      <w:proofErr w:type="spellEnd"/>
      <w:r w:rsidRPr="005C60A6">
        <w:t xml:space="preserve"> </w:t>
      </w:r>
      <w:proofErr w:type="spellStart"/>
      <w:r w:rsidRPr="005C60A6">
        <w:t>terhadap</w:t>
      </w:r>
      <w:proofErr w:type="spellEnd"/>
      <w:r w:rsidRPr="005C60A6">
        <w:t xml:space="preserve"> proses </w:t>
      </w:r>
      <w:proofErr w:type="spellStart"/>
      <w:r w:rsidRPr="005C60A6">
        <w:t>masuknya</w:t>
      </w:r>
      <w:proofErr w:type="spellEnd"/>
      <w:r w:rsidRPr="005C60A6">
        <w:t xml:space="preserve"> </w:t>
      </w:r>
      <w:proofErr w:type="spellStart"/>
      <w:r w:rsidRPr="005C60A6">
        <w:t>pengetahuan</w:t>
      </w:r>
      <w:proofErr w:type="spellEnd"/>
      <w:r w:rsidRPr="005C60A6">
        <w:t xml:space="preserve"> </w:t>
      </w:r>
      <w:proofErr w:type="spellStart"/>
      <w:r w:rsidRPr="005C60A6">
        <w:t>kedalam</w:t>
      </w:r>
      <w:proofErr w:type="spellEnd"/>
      <w:r w:rsidRPr="005C60A6">
        <w:t xml:space="preserve"> </w:t>
      </w:r>
      <w:proofErr w:type="spellStart"/>
      <w:r w:rsidRPr="005C60A6">
        <w:t>individu</w:t>
      </w:r>
      <w:proofErr w:type="spellEnd"/>
      <w:r w:rsidRPr="005C60A6">
        <w:t xml:space="preserve"> yang </w:t>
      </w:r>
      <w:proofErr w:type="spellStart"/>
      <w:r w:rsidRPr="005C60A6">
        <w:t>berdada</w:t>
      </w:r>
      <w:proofErr w:type="spellEnd"/>
      <w:r w:rsidRPr="005C60A6">
        <w:t xml:space="preserve"> </w:t>
      </w:r>
      <w:proofErr w:type="spellStart"/>
      <w:r w:rsidRPr="005C60A6">
        <w:t>dalam</w:t>
      </w:r>
      <w:proofErr w:type="spellEnd"/>
      <w:r w:rsidRPr="005C60A6">
        <w:t xml:space="preserve"> </w:t>
      </w:r>
      <w:proofErr w:type="spellStart"/>
      <w:r w:rsidRPr="005C60A6">
        <w:t>lingkungan</w:t>
      </w:r>
      <w:proofErr w:type="spellEnd"/>
      <w:r w:rsidRPr="005C60A6">
        <w:t xml:space="preserve"> </w:t>
      </w:r>
      <w:proofErr w:type="spellStart"/>
      <w:r w:rsidRPr="005C60A6">
        <w:t>tersebut</w:t>
      </w:r>
      <w:proofErr w:type="spellEnd"/>
      <w:r w:rsidRPr="005C60A6">
        <w:t xml:space="preserve">. Hal </w:t>
      </w:r>
      <w:proofErr w:type="spellStart"/>
      <w:r w:rsidRPr="005C60A6">
        <w:t>tersebut</w:t>
      </w:r>
      <w:proofErr w:type="spellEnd"/>
      <w:r w:rsidRPr="005C60A6">
        <w:t xml:space="preserve"> </w:t>
      </w:r>
      <w:proofErr w:type="spellStart"/>
      <w:r w:rsidRPr="005C60A6">
        <w:t>terjadi</w:t>
      </w:r>
      <w:proofErr w:type="spellEnd"/>
      <w:r w:rsidRPr="005C60A6">
        <w:t xml:space="preserve"> </w:t>
      </w:r>
      <w:proofErr w:type="spellStart"/>
      <w:r w:rsidRPr="005C60A6">
        <w:t>karena</w:t>
      </w:r>
      <w:proofErr w:type="spellEnd"/>
      <w:r w:rsidRPr="005C60A6">
        <w:t xml:space="preserve"> </w:t>
      </w:r>
      <w:proofErr w:type="spellStart"/>
      <w:r w:rsidRPr="005C60A6">
        <w:t>adanya</w:t>
      </w:r>
      <w:proofErr w:type="spellEnd"/>
      <w:r w:rsidRPr="005C60A6">
        <w:t xml:space="preserve"> </w:t>
      </w:r>
      <w:proofErr w:type="spellStart"/>
      <w:r w:rsidRPr="005C60A6">
        <w:t>interaksi</w:t>
      </w:r>
      <w:proofErr w:type="spellEnd"/>
      <w:r w:rsidRPr="005C60A6">
        <w:t xml:space="preserve"> timbal </w:t>
      </w:r>
      <w:proofErr w:type="spellStart"/>
      <w:r w:rsidRPr="005C60A6">
        <w:t>balik</w:t>
      </w:r>
      <w:proofErr w:type="spellEnd"/>
      <w:r w:rsidRPr="005C60A6">
        <w:t xml:space="preserve"> </w:t>
      </w:r>
      <w:r w:rsidR="005B5378" w:rsidRPr="005C60A6">
        <w:t xml:space="preserve">yang </w:t>
      </w:r>
      <w:proofErr w:type="spellStart"/>
      <w:r w:rsidR="005B5378" w:rsidRPr="005C60A6">
        <w:t>akan</w:t>
      </w:r>
      <w:proofErr w:type="spellEnd"/>
      <w:r w:rsidR="005B5378" w:rsidRPr="005C60A6">
        <w:t xml:space="preserve"> </w:t>
      </w:r>
      <w:proofErr w:type="spellStart"/>
      <w:r w:rsidR="005B5378" w:rsidRPr="005C60A6">
        <w:t>direspon</w:t>
      </w:r>
      <w:proofErr w:type="spellEnd"/>
      <w:r w:rsidR="005B5378" w:rsidRPr="005C60A6">
        <w:t xml:space="preserve"> </w:t>
      </w:r>
      <w:proofErr w:type="spellStart"/>
      <w:r w:rsidR="005B5378" w:rsidRPr="005C60A6">
        <w:t>sebagai</w:t>
      </w:r>
      <w:proofErr w:type="spellEnd"/>
      <w:r w:rsidR="005B5378" w:rsidRPr="005C60A6">
        <w:t xml:space="preserve"> </w:t>
      </w:r>
      <w:proofErr w:type="spellStart"/>
      <w:r w:rsidR="005B5378" w:rsidRPr="005C60A6">
        <w:t>pengetahuan</w:t>
      </w:r>
      <w:proofErr w:type="spellEnd"/>
      <w:r w:rsidR="005B5378" w:rsidRPr="005C60A6">
        <w:t>.</w:t>
      </w:r>
    </w:p>
    <w:p w14:paraId="15FDB01D" w14:textId="77777777" w:rsidR="00D93B18" w:rsidRPr="005C60A6" w:rsidRDefault="005B5378" w:rsidP="005B5378">
      <w:pPr>
        <w:pStyle w:val="ListParagraph"/>
        <w:spacing w:after="0" w:line="240" w:lineRule="auto"/>
        <w:ind w:left="540" w:firstLine="540"/>
        <w:jc w:val="both"/>
      </w:pPr>
      <w:r w:rsidRPr="005C60A6">
        <w:t xml:space="preserve">Banyak </w:t>
      </w:r>
      <w:proofErr w:type="spellStart"/>
      <w:r w:rsidRPr="005C60A6">
        <w:t>faktor</w:t>
      </w:r>
      <w:proofErr w:type="spellEnd"/>
      <w:r w:rsidRPr="005C60A6">
        <w:t xml:space="preserve"> yang </w:t>
      </w:r>
      <w:proofErr w:type="spellStart"/>
      <w:r w:rsidRPr="005C60A6">
        <w:t>mempengaruhi</w:t>
      </w:r>
      <w:proofErr w:type="spellEnd"/>
      <w:r w:rsidRPr="005C60A6">
        <w:t xml:space="preserve"> </w:t>
      </w:r>
      <w:proofErr w:type="spellStart"/>
      <w:r w:rsidRPr="005C60A6">
        <w:t>pengetahuan</w:t>
      </w:r>
      <w:proofErr w:type="spellEnd"/>
      <w:r w:rsidRPr="005C60A6">
        <w:t xml:space="preserve"> </w:t>
      </w:r>
      <w:proofErr w:type="spellStart"/>
      <w:r w:rsidRPr="005C60A6">
        <w:t>responden</w:t>
      </w:r>
      <w:proofErr w:type="spellEnd"/>
      <w:r w:rsidRPr="005C60A6">
        <w:t xml:space="preserve"> </w:t>
      </w:r>
      <w:proofErr w:type="spellStart"/>
      <w:r w:rsidRPr="005C60A6">
        <w:t>tentang</w:t>
      </w:r>
      <w:proofErr w:type="spellEnd"/>
      <w:r w:rsidRPr="005C60A6">
        <w:t xml:space="preserve"> </w:t>
      </w:r>
      <w:proofErr w:type="spellStart"/>
      <w:r w:rsidRPr="005C60A6">
        <w:t>pencegahan</w:t>
      </w:r>
      <w:proofErr w:type="spellEnd"/>
      <w:r w:rsidRPr="005C60A6">
        <w:t xml:space="preserve"> Covid- 19 </w:t>
      </w:r>
      <w:proofErr w:type="spellStart"/>
      <w:r w:rsidRPr="005C60A6">
        <w:t>diantaranya</w:t>
      </w:r>
      <w:proofErr w:type="spellEnd"/>
      <w:r w:rsidRPr="005C60A6">
        <w:t xml:space="preserve"> </w:t>
      </w:r>
      <w:proofErr w:type="spellStart"/>
      <w:r w:rsidRPr="005C60A6">
        <w:t>adalah</w:t>
      </w:r>
      <w:proofErr w:type="spellEnd"/>
      <w:r w:rsidRPr="005C60A6">
        <w:t xml:space="preserve"> </w:t>
      </w:r>
      <w:proofErr w:type="spellStart"/>
      <w:r w:rsidRPr="005C60A6">
        <w:t>pendidikan</w:t>
      </w:r>
      <w:proofErr w:type="spellEnd"/>
      <w:r w:rsidRPr="005C60A6">
        <w:t xml:space="preserve">, </w:t>
      </w:r>
      <w:proofErr w:type="spellStart"/>
      <w:r w:rsidRPr="005C60A6">
        <w:t>umur</w:t>
      </w:r>
      <w:proofErr w:type="spellEnd"/>
      <w:r w:rsidRPr="005C60A6">
        <w:t xml:space="preserve"> </w:t>
      </w:r>
      <w:proofErr w:type="spellStart"/>
      <w:r w:rsidRPr="005C60A6">
        <w:t>pekerjaan</w:t>
      </w:r>
      <w:proofErr w:type="spellEnd"/>
      <w:r w:rsidRPr="005C60A6">
        <w:t xml:space="preserve"> dan </w:t>
      </w:r>
      <w:proofErr w:type="spellStart"/>
      <w:r w:rsidRPr="005C60A6">
        <w:t>faktor</w:t>
      </w:r>
      <w:proofErr w:type="spellEnd"/>
      <w:r w:rsidRPr="005C60A6">
        <w:t xml:space="preserve"> </w:t>
      </w:r>
      <w:proofErr w:type="spellStart"/>
      <w:r w:rsidRPr="005C60A6">
        <w:t>eksternal</w:t>
      </w:r>
      <w:proofErr w:type="spellEnd"/>
      <w:r w:rsidRPr="005C60A6">
        <w:t xml:space="preserve"> </w:t>
      </w:r>
      <w:proofErr w:type="spellStart"/>
      <w:r w:rsidRPr="005C60A6">
        <w:t>lainnya</w:t>
      </w:r>
      <w:proofErr w:type="spellEnd"/>
      <w:r w:rsidRPr="005C60A6">
        <w:t xml:space="preserve">. </w:t>
      </w:r>
      <w:proofErr w:type="spellStart"/>
      <w:r w:rsidRPr="005C60A6">
        <w:t>Umur</w:t>
      </w:r>
      <w:proofErr w:type="spellEnd"/>
      <w:r w:rsidRPr="005C60A6">
        <w:t xml:space="preserve"> </w:t>
      </w:r>
      <w:proofErr w:type="spellStart"/>
      <w:r w:rsidRPr="005C60A6">
        <w:t>mempengaruhi</w:t>
      </w:r>
      <w:proofErr w:type="spellEnd"/>
      <w:r w:rsidRPr="005C60A6">
        <w:t xml:space="preserve"> </w:t>
      </w:r>
      <w:proofErr w:type="spellStart"/>
      <w:r w:rsidRPr="005C60A6">
        <w:t>pengetahuan</w:t>
      </w:r>
      <w:proofErr w:type="spellEnd"/>
      <w:r w:rsidRPr="005C60A6">
        <w:t xml:space="preserve">, </w:t>
      </w:r>
      <w:proofErr w:type="spellStart"/>
      <w:r w:rsidRPr="005C60A6">
        <w:t>diamana</w:t>
      </w:r>
      <w:proofErr w:type="spellEnd"/>
      <w:r w:rsidRPr="005C60A6">
        <w:t xml:space="preserve"> </w:t>
      </w:r>
      <w:proofErr w:type="spellStart"/>
      <w:r w:rsidRPr="005C60A6">
        <w:t>umur</w:t>
      </w:r>
      <w:proofErr w:type="spellEnd"/>
      <w:r w:rsidRPr="005C60A6">
        <w:t xml:space="preserve"> </w:t>
      </w:r>
      <w:proofErr w:type="spellStart"/>
      <w:r w:rsidRPr="005C60A6">
        <w:t>mempengaruhi</w:t>
      </w:r>
      <w:proofErr w:type="spellEnd"/>
      <w:r w:rsidRPr="005C60A6">
        <w:t xml:space="preserve"> </w:t>
      </w:r>
      <w:proofErr w:type="spellStart"/>
      <w:r w:rsidRPr="005C60A6">
        <w:t>daya</w:t>
      </w:r>
      <w:proofErr w:type="spellEnd"/>
      <w:r w:rsidRPr="005C60A6">
        <w:t xml:space="preserve"> </w:t>
      </w:r>
      <w:proofErr w:type="spellStart"/>
      <w:r w:rsidRPr="005C60A6">
        <w:t>tangkap</w:t>
      </w:r>
      <w:proofErr w:type="spellEnd"/>
      <w:r w:rsidRPr="005C60A6">
        <w:t xml:space="preserve"> dan </w:t>
      </w:r>
      <w:proofErr w:type="spellStart"/>
      <w:r w:rsidRPr="005C60A6">
        <w:t>pola</w:t>
      </w:r>
      <w:proofErr w:type="spellEnd"/>
      <w:r w:rsidRPr="005C60A6">
        <w:t xml:space="preserve"> </w:t>
      </w:r>
      <w:proofErr w:type="spellStart"/>
      <w:r w:rsidRPr="005C60A6">
        <w:t>pikir</w:t>
      </w:r>
      <w:proofErr w:type="spellEnd"/>
      <w:r w:rsidRPr="005C60A6">
        <w:t xml:space="preserve"> </w:t>
      </w:r>
      <w:proofErr w:type="spellStart"/>
      <w:r w:rsidRPr="005C60A6">
        <w:t>seseorang</w:t>
      </w:r>
      <w:proofErr w:type="spellEnd"/>
      <w:r w:rsidRPr="005C60A6">
        <w:t xml:space="preserve">, </w:t>
      </w:r>
      <w:proofErr w:type="spellStart"/>
      <w:r w:rsidRPr="005C60A6">
        <w:t>semakin</w:t>
      </w:r>
      <w:proofErr w:type="spellEnd"/>
      <w:r w:rsidRPr="005C60A6">
        <w:t xml:space="preserve"> </w:t>
      </w:r>
      <w:proofErr w:type="spellStart"/>
      <w:r w:rsidRPr="005C60A6">
        <w:t>bertambahnya</w:t>
      </w:r>
      <w:proofErr w:type="spellEnd"/>
      <w:r w:rsidRPr="005C60A6">
        <w:t xml:space="preserve"> </w:t>
      </w:r>
      <w:proofErr w:type="spellStart"/>
      <w:r w:rsidRPr="005C60A6">
        <w:t>usia</w:t>
      </w:r>
      <w:proofErr w:type="spellEnd"/>
      <w:r w:rsidRPr="005C60A6">
        <w:t xml:space="preserve"> </w:t>
      </w:r>
      <w:proofErr w:type="spellStart"/>
      <w:r w:rsidRPr="005C60A6">
        <w:t>seseorang</w:t>
      </w:r>
      <w:proofErr w:type="spellEnd"/>
      <w:r w:rsidRPr="005C60A6">
        <w:t xml:space="preserve"> </w:t>
      </w:r>
      <w:proofErr w:type="spellStart"/>
      <w:r w:rsidRPr="005C60A6">
        <w:t>menyebabkan</w:t>
      </w:r>
      <w:proofErr w:type="spellEnd"/>
      <w:r w:rsidRPr="005C60A6">
        <w:t xml:space="preserve"> </w:t>
      </w:r>
      <w:proofErr w:type="spellStart"/>
      <w:r w:rsidRPr="005C60A6">
        <w:t>semakin</w:t>
      </w:r>
      <w:proofErr w:type="spellEnd"/>
      <w:r w:rsidRPr="005C60A6">
        <w:t xml:space="preserve"> </w:t>
      </w:r>
      <w:proofErr w:type="spellStart"/>
      <w:r w:rsidRPr="005C60A6">
        <w:t>berkembangnya</w:t>
      </w:r>
      <w:proofErr w:type="spellEnd"/>
      <w:r w:rsidRPr="005C60A6">
        <w:t xml:space="preserve"> </w:t>
      </w:r>
      <w:proofErr w:type="spellStart"/>
      <w:r w:rsidRPr="005C60A6">
        <w:t>daya</w:t>
      </w:r>
      <w:proofErr w:type="spellEnd"/>
      <w:r w:rsidRPr="005C60A6">
        <w:t xml:space="preserve"> </w:t>
      </w:r>
      <w:proofErr w:type="spellStart"/>
      <w:r w:rsidRPr="005C60A6">
        <w:t>tangkap</w:t>
      </w:r>
      <w:proofErr w:type="spellEnd"/>
      <w:r w:rsidRPr="005C60A6">
        <w:t xml:space="preserve"> dan </w:t>
      </w:r>
      <w:proofErr w:type="spellStart"/>
      <w:r w:rsidRPr="005C60A6">
        <w:t>pola</w:t>
      </w:r>
      <w:proofErr w:type="spellEnd"/>
      <w:r w:rsidRPr="005C60A6">
        <w:t xml:space="preserve"> </w:t>
      </w:r>
      <w:proofErr w:type="spellStart"/>
      <w:r w:rsidRPr="005C60A6">
        <w:t>pikirnya</w:t>
      </w:r>
      <w:proofErr w:type="spellEnd"/>
      <w:r w:rsidRPr="005C60A6">
        <w:t xml:space="preserve"> </w:t>
      </w:r>
      <w:proofErr w:type="spellStart"/>
      <w:r w:rsidRPr="005C60A6">
        <w:t>sehingga</w:t>
      </w:r>
      <w:proofErr w:type="spellEnd"/>
      <w:r w:rsidRPr="005C60A6">
        <w:t xml:space="preserve"> </w:t>
      </w:r>
      <w:proofErr w:type="spellStart"/>
      <w:r w:rsidRPr="005C60A6">
        <w:t>pengetahuan</w:t>
      </w:r>
      <w:proofErr w:type="spellEnd"/>
      <w:r w:rsidRPr="005C60A6">
        <w:t xml:space="preserve"> yang </w:t>
      </w:r>
      <w:proofErr w:type="spellStart"/>
      <w:r w:rsidRPr="005C60A6">
        <w:t>didapat</w:t>
      </w:r>
      <w:proofErr w:type="spellEnd"/>
      <w:r w:rsidRPr="005C60A6">
        <w:t xml:space="preserve"> </w:t>
      </w:r>
      <w:proofErr w:type="spellStart"/>
      <w:r w:rsidRPr="005C60A6">
        <w:t>semakin</w:t>
      </w:r>
      <w:proofErr w:type="spellEnd"/>
      <w:r w:rsidRPr="005C60A6">
        <w:t xml:space="preserve"> </w:t>
      </w:r>
      <w:proofErr w:type="spellStart"/>
      <w:r w:rsidRPr="005C60A6">
        <w:t>meningkat</w:t>
      </w:r>
      <w:proofErr w:type="spellEnd"/>
      <w:r w:rsidRPr="005C60A6">
        <w:t xml:space="preserve"> juga. Akan </w:t>
      </w:r>
      <w:proofErr w:type="spellStart"/>
      <w:r w:rsidRPr="005C60A6">
        <w:t>tetapi</w:t>
      </w:r>
      <w:proofErr w:type="spellEnd"/>
      <w:r w:rsidRPr="005C60A6">
        <w:t xml:space="preserve"> </w:t>
      </w:r>
      <w:proofErr w:type="spellStart"/>
      <w:r w:rsidRPr="005C60A6">
        <w:t>penilitian</w:t>
      </w:r>
      <w:proofErr w:type="spellEnd"/>
      <w:r w:rsidRPr="005C60A6">
        <w:t xml:space="preserve"> lain </w:t>
      </w:r>
      <w:proofErr w:type="spellStart"/>
      <w:r w:rsidRPr="005C60A6">
        <w:t>menyebutkan</w:t>
      </w:r>
      <w:proofErr w:type="spellEnd"/>
      <w:r w:rsidRPr="005C60A6">
        <w:t xml:space="preserve"> pada </w:t>
      </w:r>
      <w:proofErr w:type="spellStart"/>
      <w:r w:rsidRPr="005C60A6">
        <w:t>umur-umur</w:t>
      </w:r>
      <w:proofErr w:type="spellEnd"/>
      <w:r w:rsidRPr="005C60A6">
        <w:t xml:space="preserve"> </w:t>
      </w:r>
      <w:proofErr w:type="spellStart"/>
      <w:r w:rsidRPr="005C60A6">
        <w:t>tertentu</w:t>
      </w:r>
      <w:proofErr w:type="spellEnd"/>
      <w:r w:rsidRPr="005C60A6">
        <w:t xml:space="preserve"> </w:t>
      </w:r>
      <w:proofErr w:type="spellStart"/>
      <w:r w:rsidRPr="005C60A6">
        <w:t>atau</w:t>
      </w:r>
      <w:proofErr w:type="spellEnd"/>
      <w:r w:rsidRPr="005C60A6">
        <w:t xml:space="preserve"> </w:t>
      </w:r>
      <w:proofErr w:type="spellStart"/>
      <w:r w:rsidRPr="005C60A6">
        <w:t>menjelang</w:t>
      </w:r>
      <w:proofErr w:type="spellEnd"/>
      <w:r w:rsidRPr="005C60A6">
        <w:t xml:space="preserve"> </w:t>
      </w:r>
      <w:proofErr w:type="spellStart"/>
      <w:r w:rsidRPr="005C60A6">
        <w:t>usia</w:t>
      </w:r>
      <w:proofErr w:type="spellEnd"/>
      <w:r w:rsidRPr="005C60A6">
        <w:t xml:space="preserve"> </w:t>
      </w:r>
      <w:proofErr w:type="spellStart"/>
      <w:r w:rsidRPr="005C60A6">
        <w:t>lanjut</w:t>
      </w:r>
      <w:proofErr w:type="spellEnd"/>
      <w:r w:rsidRPr="005C60A6">
        <w:t xml:space="preserve"> </w:t>
      </w:r>
      <w:proofErr w:type="spellStart"/>
      <w:r w:rsidRPr="005C60A6">
        <w:t>kemampuan</w:t>
      </w:r>
      <w:proofErr w:type="spellEnd"/>
      <w:r w:rsidRPr="005C60A6">
        <w:t xml:space="preserve"> </w:t>
      </w:r>
      <w:proofErr w:type="spellStart"/>
      <w:r w:rsidRPr="005C60A6">
        <w:t>penerimaan</w:t>
      </w:r>
      <w:proofErr w:type="spellEnd"/>
      <w:r w:rsidRPr="005C60A6">
        <w:t xml:space="preserve"> </w:t>
      </w:r>
      <w:proofErr w:type="spellStart"/>
      <w:r w:rsidRPr="005C60A6">
        <w:t>atau</w:t>
      </w:r>
      <w:proofErr w:type="spellEnd"/>
      <w:r w:rsidRPr="005C60A6">
        <w:t xml:space="preserve"> </w:t>
      </w:r>
      <w:proofErr w:type="spellStart"/>
      <w:r w:rsidRPr="005C60A6">
        <w:t>mengingat</w:t>
      </w:r>
      <w:proofErr w:type="spellEnd"/>
      <w:r w:rsidRPr="005C60A6">
        <w:t xml:space="preserve"> </w:t>
      </w:r>
      <w:proofErr w:type="spellStart"/>
      <w:r w:rsidRPr="005C60A6">
        <w:t>suatu</w:t>
      </w:r>
      <w:proofErr w:type="spellEnd"/>
      <w:r w:rsidRPr="005C60A6">
        <w:t xml:space="preserve"> </w:t>
      </w:r>
      <w:proofErr w:type="spellStart"/>
      <w:r w:rsidRPr="005C60A6">
        <w:t>pengetahuan</w:t>
      </w:r>
      <w:proofErr w:type="spellEnd"/>
      <w:r w:rsidRPr="005C60A6">
        <w:t xml:space="preserve"> </w:t>
      </w:r>
      <w:proofErr w:type="spellStart"/>
      <w:r w:rsidRPr="005C60A6">
        <w:t>akan</w:t>
      </w:r>
      <w:proofErr w:type="spellEnd"/>
      <w:r w:rsidRPr="005C60A6">
        <w:t xml:space="preserve"> </w:t>
      </w:r>
      <w:proofErr w:type="spellStart"/>
      <w:r w:rsidRPr="005C60A6">
        <w:t>berkurang</w:t>
      </w:r>
      <w:proofErr w:type="spellEnd"/>
      <w:r w:rsidRPr="005C60A6">
        <w:t xml:space="preserve"> (</w:t>
      </w:r>
      <w:proofErr w:type="spellStart"/>
      <w:r w:rsidRPr="005C60A6">
        <w:t>Alfikrie</w:t>
      </w:r>
      <w:proofErr w:type="spellEnd"/>
      <w:r w:rsidRPr="005C60A6">
        <w:t xml:space="preserve"> et al., 2021).</w:t>
      </w:r>
    </w:p>
    <w:p w14:paraId="405A0F91" w14:textId="6DC945C4" w:rsidR="000E027C" w:rsidRPr="005C60A6" w:rsidRDefault="0025215F" w:rsidP="005B5378">
      <w:pPr>
        <w:pStyle w:val="ListParagraph"/>
        <w:spacing w:after="0" w:line="240" w:lineRule="auto"/>
        <w:ind w:left="540" w:firstLine="540"/>
        <w:jc w:val="both"/>
        <w:sectPr w:rsidR="000E027C" w:rsidRPr="005C60A6" w:rsidSect="00251732">
          <w:pgSz w:w="11907" w:h="16840" w:code="9"/>
          <w:pgMar w:top="576" w:right="1827" w:bottom="432" w:left="1440" w:header="720" w:footer="720" w:gutter="0"/>
          <w:cols w:space="720"/>
          <w:docGrid w:linePitch="360"/>
        </w:sectPr>
      </w:pPr>
      <w:proofErr w:type="spellStart"/>
      <w:r w:rsidRPr="005C60A6">
        <w:t>Perkembangan</w:t>
      </w:r>
      <w:proofErr w:type="spellEnd"/>
      <w:r w:rsidRPr="005C60A6">
        <w:t xml:space="preserve"> </w:t>
      </w:r>
      <w:proofErr w:type="spellStart"/>
      <w:r w:rsidRPr="005C60A6">
        <w:t>remaja</w:t>
      </w:r>
      <w:proofErr w:type="spellEnd"/>
      <w:r w:rsidRPr="005C60A6">
        <w:t xml:space="preserve"> pada </w:t>
      </w:r>
      <w:proofErr w:type="spellStart"/>
      <w:r w:rsidRPr="005C60A6">
        <w:t>usia</w:t>
      </w:r>
      <w:proofErr w:type="spellEnd"/>
      <w:r w:rsidRPr="005C60A6">
        <w:t xml:space="preserve"> 14-20 </w:t>
      </w:r>
      <w:proofErr w:type="spellStart"/>
      <w:r w:rsidRPr="005C60A6">
        <w:t>tahun</w:t>
      </w:r>
      <w:proofErr w:type="spellEnd"/>
      <w:r w:rsidRPr="005C60A6">
        <w:t xml:space="preserve"> </w:t>
      </w:r>
      <w:proofErr w:type="spellStart"/>
      <w:r w:rsidRPr="005C60A6">
        <w:t>memiliki</w:t>
      </w:r>
      <w:proofErr w:type="spellEnd"/>
      <w:r w:rsidRPr="005C60A6">
        <w:t xml:space="preserve"> </w:t>
      </w:r>
      <w:proofErr w:type="spellStart"/>
      <w:r w:rsidRPr="005C60A6">
        <w:t>cirikhas</w:t>
      </w:r>
      <w:proofErr w:type="spellEnd"/>
      <w:r w:rsidRPr="005C60A6">
        <w:t xml:space="preserve"> </w:t>
      </w:r>
      <w:proofErr w:type="spellStart"/>
      <w:r w:rsidRPr="005C60A6">
        <w:t>seperti</w:t>
      </w:r>
      <w:proofErr w:type="spellEnd"/>
      <w:r w:rsidRPr="005C60A6">
        <w:t xml:space="preserve"> </w:t>
      </w:r>
      <w:proofErr w:type="spellStart"/>
      <w:r w:rsidRPr="005C60A6">
        <w:t>mencari</w:t>
      </w:r>
      <w:proofErr w:type="spellEnd"/>
      <w:r w:rsidRPr="005C60A6">
        <w:t xml:space="preserve"> </w:t>
      </w:r>
      <w:proofErr w:type="spellStart"/>
      <w:r w:rsidRPr="005C60A6">
        <w:t>identitas</w:t>
      </w:r>
      <w:proofErr w:type="spellEnd"/>
      <w:r w:rsidRPr="005C60A6">
        <w:t xml:space="preserve"> </w:t>
      </w:r>
      <w:proofErr w:type="spellStart"/>
      <w:r w:rsidRPr="005C60A6">
        <w:t>diri</w:t>
      </w:r>
      <w:proofErr w:type="spellEnd"/>
      <w:r w:rsidRPr="005C60A6">
        <w:t xml:space="preserve">, </w:t>
      </w:r>
      <w:proofErr w:type="spellStart"/>
      <w:r w:rsidRPr="005C60A6">
        <w:t>selain</w:t>
      </w:r>
      <w:proofErr w:type="spellEnd"/>
      <w:r w:rsidRPr="005C60A6">
        <w:t xml:space="preserve"> </w:t>
      </w:r>
      <w:proofErr w:type="spellStart"/>
      <w:r w:rsidRPr="005C60A6">
        <w:t>itu</w:t>
      </w:r>
      <w:proofErr w:type="spellEnd"/>
      <w:r w:rsidRPr="005C60A6">
        <w:t xml:space="preserve"> </w:t>
      </w:r>
      <w:proofErr w:type="spellStart"/>
      <w:r w:rsidRPr="005C60A6">
        <w:t>remaja</w:t>
      </w:r>
      <w:proofErr w:type="spellEnd"/>
      <w:r w:rsidRPr="005C60A6">
        <w:t xml:space="preserve"> pada </w:t>
      </w:r>
      <w:proofErr w:type="spellStart"/>
      <w:r w:rsidRPr="005C60A6">
        <w:t>usia</w:t>
      </w:r>
      <w:proofErr w:type="spellEnd"/>
      <w:r w:rsidRPr="005C60A6">
        <w:t xml:space="preserve"> </w:t>
      </w:r>
      <w:proofErr w:type="spellStart"/>
      <w:r w:rsidRPr="005C60A6">
        <w:t>ini</w:t>
      </w:r>
      <w:proofErr w:type="spellEnd"/>
      <w:r w:rsidRPr="005C60A6">
        <w:t xml:space="preserve"> </w:t>
      </w:r>
      <w:proofErr w:type="spellStart"/>
      <w:r w:rsidRPr="005C60A6">
        <w:t>sudah</w:t>
      </w:r>
      <w:proofErr w:type="spellEnd"/>
      <w:r w:rsidRPr="005C60A6">
        <w:t xml:space="preserve"> </w:t>
      </w:r>
      <w:proofErr w:type="spellStart"/>
      <w:r w:rsidRPr="005C60A6">
        <w:t>mampu</w:t>
      </w:r>
      <w:proofErr w:type="spellEnd"/>
      <w:r w:rsidRPr="005C60A6">
        <w:t xml:space="preserve"> </w:t>
      </w:r>
      <w:proofErr w:type="spellStart"/>
      <w:r w:rsidRPr="005C60A6">
        <w:t>berpikir</w:t>
      </w:r>
      <w:proofErr w:type="spellEnd"/>
      <w:r w:rsidRPr="005C60A6">
        <w:t xml:space="preserve"> </w:t>
      </w:r>
      <w:proofErr w:type="spellStart"/>
      <w:r w:rsidRPr="005C60A6">
        <w:t>kritis</w:t>
      </w:r>
      <w:proofErr w:type="spellEnd"/>
      <w:r w:rsidRPr="005C60A6">
        <w:t xml:space="preserve"> </w:t>
      </w:r>
      <w:proofErr w:type="spellStart"/>
      <w:r w:rsidRPr="005C60A6">
        <w:t>abstrak</w:t>
      </w:r>
      <w:proofErr w:type="spellEnd"/>
      <w:r w:rsidRPr="005C60A6">
        <w:t xml:space="preserve">, </w:t>
      </w:r>
      <w:proofErr w:type="spellStart"/>
      <w:r w:rsidRPr="005C60A6">
        <w:t>lebih</w:t>
      </w:r>
      <w:proofErr w:type="spellEnd"/>
      <w:r w:rsidRPr="005C60A6">
        <w:t xml:space="preserve"> </w:t>
      </w:r>
      <w:proofErr w:type="spellStart"/>
      <w:r w:rsidRPr="005C60A6">
        <w:t>selektif</w:t>
      </w:r>
      <w:proofErr w:type="spellEnd"/>
      <w:r w:rsidRPr="005C60A6">
        <w:t xml:space="preserve"> </w:t>
      </w:r>
      <w:proofErr w:type="spellStart"/>
      <w:r w:rsidRPr="005C60A6">
        <w:t>dalam</w:t>
      </w:r>
      <w:proofErr w:type="spellEnd"/>
      <w:r w:rsidRPr="005C60A6">
        <w:t xml:space="preserve"> </w:t>
      </w:r>
      <w:proofErr w:type="spellStart"/>
      <w:r w:rsidRPr="005C60A6">
        <w:t>mencari</w:t>
      </w:r>
      <w:proofErr w:type="spellEnd"/>
      <w:r w:rsidRPr="005C60A6">
        <w:t xml:space="preserve"> </w:t>
      </w:r>
      <w:proofErr w:type="spellStart"/>
      <w:r w:rsidRPr="005C60A6">
        <w:t>teman</w:t>
      </w:r>
      <w:proofErr w:type="spellEnd"/>
      <w:r w:rsidRPr="005C60A6">
        <w:t xml:space="preserve"> </w:t>
      </w:r>
      <w:proofErr w:type="spellStart"/>
      <w:r w:rsidRPr="005C60A6">
        <w:t>sebaya</w:t>
      </w:r>
      <w:proofErr w:type="spellEnd"/>
      <w:r w:rsidRPr="005C60A6">
        <w:t xml:space="preserve">, </w:t>
      </w:r>
      <w:proofErr w:type="spellStart"/>
      <w:r w:rsidRPr="005C60A6">
        <w:t>mempunyai</w:t>
      </w:r>
      <w:proofErr w:type="spellEnd"/>
      <w:r w:rsidRPr="005C60A6">
        <w:t xml:space="preserve"> </w:t>
      </w:r>
      <w:proofErr w:type="spellStart"/>
      <w:r w:rsidRPr="005C60A6">
        <w:t>citra</w:t>
      </w:r>
      <w:proofErr w:type="spellEnd"/>
      <w:r w:rsidRPr="005C60A6">
        <w:t xml:space="preserve"> </w:t>
      </w:r>
      <w:proofErr w:type="spellStart"/>
      <w:r w:rsidRPr="005C60A6">
        <w:t>jasmani</w:t>
      </w:r>
      <w:proofErr w:type="spellEnd"/>
      <w:r w:rsidRPr="005C60A6">
        <w:t xml:space="preserve"> dan </w:t>
      </w:r>
      <w:proofErr w:type="spellStart"/>
      <w:r w:rsidRPr="005C60A6">
        <w:t>mewujudkan</w:t>
      </w:r>
      <w:proofErr w:type="spellEnd"/>
      <w:r w:rsidRPr="005C60A6">
        <w:t xml:space="preserve"> rasa </w:t>
      </w:r>
      <w:proofErr w:type="spellStart"/>
      <w:r w:rsidRPr="005C60A6">
        <w:t>cintanya</w:t>
      </w:r>
      <w:proofErr w:type="spellEnd"/>
      <w:r w:rsidRPr="005C60A6">
        <w:t xml:space="preserve">. </w:t>
      </w:r>
      <w:proofErr w:type="spellStart"/>
      <w:r w:rsidRPr="005C60A6">
        <w:t>Artinya</w:t>
      </w:r>
      <w:proofErr w:type="spellEnd"/>
      <w:r w:rsidRPr="005C60A6">
        <w:t xml:space="preserve"> pada </w:t>
      </w:r>
      <w:proofErr w:type="spellStart"/>
      <w:r w:rsidRPr="005C60A6">
        <w:t>usia</w:t>
      </w:r>
      <w:proofErr w:type="spellEnd"/>
      <w:r w:rsidRPr="005C60A6">
        <w:t xml:space="preserve"> </w:t>
      </w:r>
      <w:proofErr w:type="spellStart"/>
      <w:r w:rsidRPr="005C60A6">
        <w:t>remaja</w:t>
      </w:r>
      <w:proofErr w:type="spellEnd"/>
      <w:r w:rsidRPr="005C60A6">
        <w:t xml:space="preserve"> 14-20 </w:t>
      </w:r>
      <w:proofErr w:type="spellStart"/>
      <w:r w:rsidRPr="005C60A6">
        <w:t>tahun</w:t>
      </w:r>
      <w:proofErr w:type="spellEnd"/>
      <w:r w:rsidRPr="005C60A6">
        <w:t xml:space="preserve"> </w:t>
      </w:r>
      <w:proofErr w:type="spellStart"/>
      <w:r w:rsidRPr="005C60A6">
        <w:t>ini</w:t>
      </w:r>
      <w:proofErr w:type="spellEnd"/>
      <w:r w:rsidRPr="005C60A6">
        <w:t xml:space="preserve"> </w:t>
      </w:r>
      <w:proofErr w:type="spellStart"/>
      <w:r w:rsidRPr="005C60A6">
        <w:t>memiliki</w:t>
      </w:r>
      <w:proofErr w:type="spellEnd"/>
      <w:r w:rsidRPr="005C60A6">
        <w:t xml:space="preserve"> </w:t>
      </w:r>
      <w:proofErr w:type="spellStart"/>
      <w:r w:rsidRPr="005C60A6">
        <w:t>pola</w:t>
      </w:r>
      <w:proofErr w:type="spellEnd"/>
      <w:r w:rsidRPr="005C60A6">
        <w:t xml:space="preserve"> </w:t>
      </w:r>
      <w:proofErr w:type="spellStart"/>
      <w:r w:rsidRPr="005C60A6">
        <w:t>pikir</w:t>
      </w:r>
      <w:proofErr w:type="spellEnd"/>
      <w:r w:rsidRPr="005C60A6">
        <w:t xml:space="preserve"> yang </w:t>
      </w:r>
      <w:proofErr w:type="spellStart"/>
      <w:r w:rsidRPr="005C60A6">
        <w:t>positif</w:t>
      </w:r>
      <w:proofErr w:type="spellEnd"/>
      <w:r w:rsidRPr="005C60A6">
        <w:t xml:space="preserve"> sangat </w:t>
      </w:r>
      <w:proofErr w:type="spellStart"/>
      <w:r w:rsidRPr="005C60A6">
        <w:t>kaitan</w:t>
      </w:r>
      <w:proofErr w:type="spellEnd"/>
      <w:r w:rsidRPr="005C60A6">
        <w:t xml:space="preserve"> </w:t>
      </w:r>
      <w:proofErr w:type="spellStart"/>
      <w:r w:rsidRPr="005C60A6">
        <w:t>dengan</w:t>
      </w:r>
      <w:proofErr w:type="spellEnd"/>
      <w:r w:rsidRPr="005C60A6">
        <w:t xml:space="preserve"> </w:t>
      </w:r>
      <w:proofErr w:type="spellStart"/>
      <w:r w:rsidRPr="005C60A6">
        <w:t>pencegahan</w:t>
      </w:r>
      <w:proofErr w:type="spellEnd"/>
      <w:r w:rsidRPr="005C60A6">
        <w:t xml:space="preserve"> Covid- 19 </w:t>
      </w:r>
      <w:proofErr w:type="spellStart"/>
      <w:r w:rsidRPr="005C60A6">
        <w:t>bahwa</w:t>
      </w:r>
      <w:proofErr w:type="spellEnd"/>
      <w:r w:rsidRPr="005C60A6">
        <w:t xml:space="preserve"> </w:t>
      </w:r>
      <w:proofErr w:type="spellStart"/>
      <w:r w:rsidRPr="005C60A6">
        <w:t>remaja</w:t>
      </w:r>
      <w:proofErr w:type="spellEnd"/>
      <w:r w:rsidRPr="005C60A6">
        <w:t xml:space="preserve"> </w:t>
      </w:r>
      <w:proofErr w:type="spellStart"/>
      <w:r w:rsidRPr="005C60A6">
        <w:t>mengetahui</w:t>
      </w:r>
      <w:proofErr w:type="spellEnd"/>
      <w:r w:rsidRPr="005C60A6">
        <w:t xml:space="preserve"> </w:t>
      </w:r>
      <w:proofErr w:type="spellStart"/>
      <w:r w:rsidRPr="005C60A6">
        <w:t>benar</w:t>
      </w:r>
      <w:proofErr w:type="spellEnd"/>
      <w:r w:rsidRPr="005C60A6">
        <w:t xml:space="preserve"> </w:t>
      </w:r>
      <w:r w:rsidR="00D93B18" w:rsidRPr="005C60A6">
        <w:t xml:space="preserve">dan salah, </w:t>
      </w:r>
      <w:proofErr w:type="spellStart"/>
      <w:r w:rsidR="00D93B18" w:rsidRPr="005C60A6">
        <w:t>seperti</w:t>
      </w:r>
      <w:proofErr w:type="spellEnd"/>
      <w:r w:rsidR="00D93B18" w:rsidRPr="005C60A6">
        <w:t xml:space="preserve"> </w:t>
      </w:r>
      <w:proofErr w:type="spellStart"/>
      <w:r w:rsidR="00D93B18" w:rsidRPr="005C60A6">
        <w:t>perkembangan</w:t>
      </w:r>
      <w:proofErr w:type="spellEnd"/>
      <w:r w:rsidRPr="005C60A6">
        <w:t xml:space="preserve"> </w:t>
      </w:r>
      <w:proofErr w:type="spellStart"/>
      <w:r w:rsidRPr="005C60A6">
        <w:t>kognitif</w:t>
      </w:r>
      <w:proofErr w:type="spellEnd"/>
      <w:r w:rsidRPr="005C60A6">
        <w:t xml:space="preserve"> </w:t>
      </w:r>
      <w:proofErr w:type="spellStart"/>
      <w:r w:rsidRPr="005C60A6">
        <w:t>remaja</w:t>
      </w:r>
      <w:proofErr w:type="spellEnd"/>
      <w:r w:rsidRPr="005C60A6">
        <w:t xml:space="preserve"> </w:t>
      </w:r>
      <w:proofErr w:type="spellStart"/>
      <w:r w:rsidRPr="005C60A6">
        <w:t>sudah</w:t>
      </w:r>
      <w:proofErr w:type="spellEnd"/>
      <w:r w:rsidRPr="005C60A6">
        <w:t xml:space="preserve"> </w:t>
      </w:r>
      <w:proofErr w:type="spellStart"/>
      <w:r w:rsidRPr="005C60A6">
        <w:t>mulai</w:t>
      </w:r>
      <w:proofErr w:type="spellEnd"/>
      <w:r w:rsidRPr="005C60A6">
        <w:t xml:space="preserve"> </w:t>
      </w:r>
      <w:proofErr w:type="spellStart"/>
      <w:r w:rsidRPr="005C60A6">
        <w:t>berpikir</w:t>
      </w:r>
      <w:proofErr w:type="spellEnd"/>
      <w:r w:rsidRPr="005C60A6">
        <w:t xml:space="preserve"> </w:t>
      </w:r>
      <w:proofErr w:type="spellStart"/>
      <w:r w:rsidRPr="005C60A6">
        <w:t>kritis</w:t>
      </w:r>
      <w:proofErr w:type="spellEnd"/>
      <w:r w:rsidRPr="005C60A6">
        <w:t xml:space="preserve">, rasa </w:t>
      </w:r>
      <w:proofErr w:type="spellStart"/>
      <w:r w:rsidRPr="005C60A6">
        <w:t>ingin</w:t>
      </w:r>
      <w:proofErr w:type="spellEnd"/>
      <w:r w:rsidRPr="005C60A6">
        <w:t xml:space="preserve"> </w:t>
      </w:r>
      <w:proofErr w:type="spellStart"/>
      <w:r w:rsidRPr="005C60A6">
        <w:t>tahu</w:t>
      </w:r>
      <w:proofErr w:type="spellEnd"/>
      <w:r w:rsidRPr="005C60A6">
        <w:t xml:space="preserve"> yang </w:t>
      </w:r>
      <w:proofErr w:type="spellStart"/>
      <w:r w:rsidRPr="005C60A6">
        <w:t>kua</w:t>
      </w:r>
      <w:r w:rsidR="00D93B18" w:rsidRPr="005C60A6">
        <w:t>t</w:t>
      </w:r>
      <w:proofErr w:type="spellEnd"/>
      <w:r w:rsidR="00D93B18" w:rsidRPr="005C60A6">
        <w:t xml:space="preserve">, </w:t>
      </w:r>
      <w:proofErr w:type="spellStart"/>
      <w:r w:rsidR="00D93B18" w:rsidRPr="005C60A6">
        <w:t>atau</w:t>
      </w:r>
      <w:proofErr w:type="spellEnd"/>
      <w:r w:rsidR="00D93B18" w:rsidRPr="005C60A6">
        <w:t xml:space="preserve"> </w:t>
      </w:r>
      <w:proofErr w:type="spellStart"/>
      <w:r w:rsidR="00D93B18" w:rsidRPr="005C60A6">
        <w:t>perkembangan</w:t>
      </w:r>
      <w:proofErr w:type="spellEnd"/>
      <w:r w:rsidR="00D93B18" w:rsidRPr="005C60A6">
        <w:t xml:space="preserve"> </w:t>
      </w:r>
      <w:proofErr w:type="spellStart"/>
      <w:r w:rsidR="00D93B18" w:rsidRPr="005C60A6">
        <w:t>intelektual</w:t>
      </w:r>
      <w:proofErr w:type="spellEnd"/>
      <w:r w:rsidRPr="005C60A6">
        <w:t xml:space="preserve"> yang </w:t>
      </w:r>
      <w:proofErr w:type="spellStart"/>
      <w:r w:rsidRPr="005C60A6">
        <w:t>merangsang</w:t>
      </w:r>
      <w:proofErr w:type="spellEnd"/>
      <w:r w:rsidRPr="005C60A6">
        <w:t xml:space="preserve"> </w:t>
      </w:r>
      <w:proofErr w:type="spellStart"/>
      <w:r w:rsidRPr="005C60A6">
        <w:t>adanya</w:t>
      </w:r>
      <w:proofErr w:type="spellEnd"/>
      <w:r w:rsidRPr="005C60A6">
        <w:t xml:space="preserve"> </w:t>
      </w:r>
      <w:proofErr w:type="spellStart"/>
      <w:r w:rsidRPr="005C60A6">
        <w:t>sesuatu</w:t>
      </w:r>
      <w:proofErr w:type="spellEnd"/>
      <w:r w:rsidRPr="005C60A6">
        <w:t xml:space="preserve"> yang </w:t>
      </w:r>
      <w:proofErr w:type="spellStart"/>
      <w:r w:rsidRPr="005C60A6">
        <w:t>harus</w:t>
      </w:r>
      <w:proofErr w:type="spellEnd"/>
      <w:r w:rsidRPr="005C60A6">
        <w:t xml:space="preserve"> </w:t>
      </w:r>
      <w:proofErr w:type="spellStart"/>
      <w:r w:rsidRPr="005C60A6">
        <w:t>diketahui</w:t>
      </w:r>
      <w:proofErr w:type="spellEnd"/>
      <w:r w:rsidRPr="005C60A6">
        <w:t xml:space="preserve"> </w:t>
      </w:r>
      <w:proofErr w:type="spellStart"/>
      <w:r w:rsidRPr="005C60A6">
        <w:t>atau</w:t>
      </w:r>
      <w:proofErr w:type="spellEnd"/>
      <w:r w:rsidRPr="005C60A6">
        <w:t xml:space="preserve"> </w:t>
      </w:r>
      <w:proofErr w:type="spellStart"/>
      <w:r w:rsidRPr="005C60A6">
        <w:t>dipecahkan</w:t>
      </w:r>
      <w:proofErr w:type="spellEnd"/>
      <w:r w:rsidRPr="005C60A6">
        <w:t xml:space="preserve">. </w:t>
      </w:r>
      <w:proofErr w:type="spellStart"/>
      <w:r w:rsidRPr="005C60A6">
        <w:t>Perkembangan</w:t>
      </w:r>
      <w:proofErr w:type="spellEnd"/>
      <w:r w:rsidRPr="005C60A6">
        <w:t xml:space="preserve"> </w:t>
      </w:r>
      <w:proofErr w:type="spellStart"/>
      <w:r w:rsidRPr="005C60A6">
        <w:t>ini</w:t>
      </w:r>
      <w:proofErr w:type="spellEnd"/>
      <w:r w:rsidRPr="005C60A6">
        <w:t xml:space="preserve"> </w:t>
      </w:r>
      <w:proofErr w:type="spellStart"/>
      <w:r w:rsidRPr="005C60A6">
        <w:t>dapat</w:t>
      </w:r>
      <w:proofErr w:type="spellEnd"/>
      <w:r w:rsidRPr="005C60A6">
        <w:t xml:space="preserve"> </w:t>
      </w:r>
      <w:proofErr w:type="spellStart"/>
      <w:r w:rsidRPr="005C60A6">
        <w:t>menyesuaikan</w:t>
      </w:r>
      <w:proofErr w:type="spellEnd"/>
      <w:r w:rsidRPr="005C60A6">
        <w:t xml:space="preserve"> </w:t>
      </w:r>
      <w:proofErr w:type="spellStart"/>
      <w:r w:rsidRPr="005C60A6">
        <w:t>dengan</w:t>
      </w:r>
      <w:proofErr w:type="spellEnd"/>
      <w:r w:rsidRPr="005C60A6">
        <w:t xml:space="preserve"> </w:t>
      </w:r>
      <w:proofErr w:type="spellStart"/>
      <w:r w:rsidRPr="005C60A6">
        <w:t>tahapan</w:t>
      </w:r>
      <w:proofErr w:type="spellEnd"/>
      <w:r w:rsidRPr="005C60A6">
        <w:t xml:space="preserve"> </w:t>
      </w:r>
      <w:proofErr w:type="spellStart"/>
      <w:r w:rsidRPr="005C60A6">
        <w:t>sosial</w:t>
      </w:r>
      <w:proofErr w:type="spellEnd"/>
      <w:r w:rsidRPr="005C60A6">
        <w:t xml:space="preserve"> dan </w:t>
      </w:r>
      <w:proofErr w:type="spellStart"/>
      <w:r w:rsidRPr="005C60A6">
        <w:t>moralitas</w:t>
      </w:r>
      <w:proofErr w:type="spellEnd"/>
      <w:r w:rsidRPr="005C60A6">
        <w:t xml:space="preserve"> pada </w:t>
      </w:r>
      <w:proofErr w:type="spellStart"/>
      <w:r w:rsidRPr="005C60A6">
        <w:t>remaja</w:t>
      </w:r>
      <w:proofErr w:type="spellEnd"/>
      <w:r w:rsidRPr="005C60A6">
        <w:t xml:space="preserve"> </w:t>
      </w:r>
      <w:proofErr w:type="spellStart"/>
      <w:r w:rsidRPr="005C60A6">
        <w:t>sehingga</w:t>
      </w:r>
      <w:proofErr w:type="spellEnd"/>
      <w:r w:rsidRPr="005C60A6">
        <w:t xml:space="preserve"> </w:t>
      </w:r>
      <w:proofErr w:type="spellStart"/>
      <w:r w:rsidRPr="005C60A6">
        <w:t>remaja</w:t>
      </w:r>
      <w:proofErr w:type="spellEnd"/>
      <w:r w:rsidRPr="005C60A6">
        <w:t xml:space="preserve"> </w:t>
      </w:r>
      <w:proofErr w:type="spellStart"/>
      <w:r w:rsidRPr="005C60A6">
        <w:t>dapat</w:t>
      </w:r>
      <w:proofErr w:type="spellEnd"/>
      <w:r w:rsidRPr="005C60A6">
        <w:t xml:space="preserve"> </w:t>
      </w:r>
      <w:proofErr w:type="spellStart"/>
      <w:r w:rsidRPr="005C60A6">
        <w:t>menyesuakan</w:t>
      </w:r>
      <w:proofErr w:type="spellEnd"/>
      <w:r w:rsidRPr="005C60A6">
        <w:t xml:space="preserve"> </w:t>
      </w:r>
      <w:proofErr w:type="spellStart"/>
      <w:r w:rsidRPr="005C60A6">
        <w:t>diri</w:t>
      </w:r>
      <w:proofErr w:type="spellEnd"/>
      <w:r w:rsidRPr="005C60A6">
        <w:t xml:space="preserve"> </w:t>
      </w:r>
      <w:proofErr w:type="spellStart"/>
      <w:r w:rsidRPr="005C60A6">
        <w:t>dengan</w:t>
      </w:r>
      <w:proofErr w:type="spellEnd"/>
      <w:r w:rsidRPr="005C60A6">
        <w:t xml:space="preserve"> </w:t>
      </w:r>
      <w:proofErr w:type="spellStart"/>
      <w:r w:rsidRPr="005C60A6">
        <w:t>lingkungan</w:t>
      </w:r>
      <w:proofErr w:type="spellEnd"/>
      <w:r w:rsidRPr="005C60A6">
        <w:t xml:space="preserve"> </w:t>
      </w:r>
      <w:proofErr w:type="spellStart"/>
      <w:r w:rsidRPr="005C60A6">
        <w:t>atau</w:t>
      </w:r>
      <w:proofErr w:type="spellEnd"/>
      <w:r w:rsidRPr="005C60A6">
        <w:t xml:space="preserve"> orang </w:t>
      </w:r>
      <w:proofErr w:type="spellStart"/>
      <w:r w:rsidRPr="005C60A6">
        <w:t>dewasa</w:t>
      </w:r>
      <w:proofErr w:type="spellEnd"/>
      <w:r w:rsidRPr="005C60A6">
        <w:t xml:space="preserve">. </w:t>
      </w:r>
      <w:proofErr w:type="spellStart"/>
      <w:r w:rsidRPr="005C60A6">
        <w:t>Moralitas</w:t>
      </w:r>
      <w:proofErr w:type="spellEnd"/>
      <w:r w:rsidRPr="005C60A6">
        <w:t xml:space="preserve"> pada </w:t>
      </w:r>
      <w:proofErr w:type="spellStart"/>
      <w:r w:rsidRPr="005C60A6">
        <w:t>remaja</w:t>
      </w:r>
      <w:proofErr w:type="spellEnd"/>
      <w:r w:rsidRPr="005C60A6">
        <w:t xml:space="preserve"> </w:t>
      </w:r>
      <w:proofErr w:type="spellStart"/>
      <w:r w:rsidRPr="005C60A6">
        <w:t>sudah</w:t>
      </w:r>
      <w:proofErr w:type="spellEnd"/>
      <w:r w:rsidRPr="005C60A6">
        <w:t xml:space="preserve"> </w:t>
      </w:r>
      <w:proofErr w:type="spellStart"/>
      <w:r w:rsidRPr="005C60A6">
        <w:t>lebih</w:t>
      </w:r>
      <w:proofErr w:type="spellEnd"/>
      <w:r w:rsidRPr="005C60A6">
        <w:t xml:space="preserve"> </w:t>
      </w:r>
      <w:proofErr w:type="spellStart"/>
      <w:r w:rsidRPr="005C60A6">
        <w:t>matang</w:t>
      </w:r>
      <w:proofErr w:type="spellEnd"/>
      <w:r w:rsidRPr="005C60A6">
        <w:t xml:space="preserve"> </w:t>
      </w:r>
      <w:proofErr w:type="spellStart"/>
      <w:r w:rsidRPr="005C60A6">
        <w:t>sehingga</w:t>
      </w:r>
      <w:proofErr w:type="spellEnd"/>
      <w:r w:rsidRPr="005C60A6">
        <w:t xml:space="preserve"> </w:t>
      </w:r>
      <w:proofErr w:type="spellStart"/>
      <w:r w:rsidRPr="005C60A6">
        <w:t>mengen</w:t>
      </w:r>
      <w:r w:rsidR="00C17735" w:rsidRPr="005C60A6">
        <w:t>a</w:t>
      </w:r>
      <w:r w:rsidRPr="005C60A6">
        <w:t>l</w:t>
      </w:r>
      <w:proofErr w:type="spellEnd"/>
      <w:r w:rsidRPr="005C60A6">
        <w:t xml:space="preserve"> </w:t>
      </w:r>
      <w:proofErr w:type="spellStart"/>
      <w:r w:rsidRPr="005C60A6">
        <w:t>nilai</w:t>
      </w:r>
      <w:proofErr w:type="spellEnd"/>
      <w:r w:rsidRPr="005C60A6">
        <w:t xml:space="preserve"> dan </w:t>
      </w:r>
      <w:proofErr w:type="spellStart"/>
      <w:r w:rsidRPr="005C60A6">
        <w:t>konsep-konsep</w:t>
      </w:r>
      <w:proofErr w:type="spellEnd"/>
      <w:r w:rsidRPr="005C60A6">
        <w:t xml:space="preserve"> moral</w:t>
      </w:r>
      <w:r w:rsidR="002D6608" w:rsidRPr="005C60A6">
        <w:t xml:space="preserve">, </w:t>
      </w:r>
      <w:proofErr w:type="spellStart"/>
      <w:r w:rsidR="002D6608" w:rsidRPr="005C60A6">
        <w:lastRenderedPageBreak/>
        <w:t>mereka</w:t>
      </w:r>
      <w:proofErr w:type="spellEnd"/>
      <w:r w:rsidR="002D6608" w:rsidRPr="005C60A6">
        <w:t xml:space="preserve"> </w:t>
      </w:r>
      <w:proofErr w:type="spellStart"/>
      <w:r w:rsidR="002D6608" w:rsidRPr="005C60A6">
        <w:t>akan</w:t>
      </w:r>
      <w:proofErr w:type="spellEnd"/>
      <w:r w:rsidR="002D6608" w:rsidRPr="005C60A6">
        <w:t xml:space="preserve"> </w:t>
      </w:r>
      <w:proofErr w:type="spellStart"/>
      <w:r w:rsidR="002D6608" w:rsidRPr="005C60A6">
        <w:t>memili</w:t>
      </w:r>
      <w:r w:rsidR="00C17735" w:rsidRPr="005C60A6">
        <w:t>h</w:t>
      </w:r>
      <w:proofErr w:type="spellEnd"/>
      <w:r w:rsidR="002D6608" w:rsidRPr="005C60A6">
        <w:t xml:space="preserve"> </w:t>
      </w:r>
      <w:proofErr w:type="spellStart"/>
      <w:r w:rsidR="002D6608" w:rsidRPr="005C60A6">
        <w:t>dorongan</w:t>
      </w:r>
      <w:proofErr w:type="spellEnd"/>
      <w:r w:rsidR="002D6608" w:rsidRPr="005C60A6">
        <w:t xml:space="preserve"> </w:t>
      </w:r>
      <w:proofErr w:type="spellStart"/>
      <w:r w:rsidR="002D6608" w:rsidRPr="005C60A6">
        <w:t>untuk</w:t>
      </w:r>
      <w:proofErr w:type="spellEnd"/>
      <w:r w:rsidR="002D6608" w:rsidRPr="005C60A6">
        <w:t xml:space="preserve"> </w:t>
      </w:r>
      <w:proofErr w:type="spellStart"/>
      <w:r w:rsidR="002D6608" w:rsidRPr="005C60A6">
        <w:t>melakukan</w:t>
      </w:r>
      <w:proofErr w:type="spellEnd"/>
      <w:r w:rsidR="002D6608" w:rsidRPr="005C60A6">
        <w:t xml:space="preserve"> </w:t>
      </w:r>
      <w:proofErr w:type="spellStart"/>
      <w:r w:rsidR="002D6608" w:rsidRPr="005C60A6">
        <w:t>perbuatan</w:t>
      </w:r>
      <w:proofErr w:type="spellEnd"/>
      <w:r w:rsidR="002D6608" w:rsidRPr="005C60A6">
        <w:t xml:space="preserve"> yang </w:t>
      </w:r>
      <w:proofErr w:type="spellStart"/>
      <w:proofErr w:type="gramStart"/>
      <w:r w:rsidR="002D6608" w:rsidRPr="005C60A6">
        <w:t>dapat</w:t>
      </w:r>
      <w:proofErr w:type="spellEnd"/>
      <w:r w:rsidR="002D6608" w:rsidRPr="005C60A6">
        <w:t xml:space="preserve">  </w:t>
      </w:r>
      <w:proofErr w:type="spellStart"/>
      <w:r w:rsidR="002D6608" w:rsidRPr="005C60A6">
        <w:t>dinilai</w:t>
      </w:r>
      <w:proofErr w:type="spellEnd"/>
      <w:proofErr w:type="gramEnd"/>
      <w:r w:rsidR="002D6608" w:rsidRPr="005C60A6">
        <w:t xml:space="preserve"> orang lain </w:t>
      </w:r>
      <w:proofErr w:type="spellStart"/>
      <w:r w:rsidR="002D6608" w:rsidRPr="005C60A6">
        <w:t>guna</w:t>
      </w:r>
      <w:proofErr w:type="spellEnd"/>
      <w:r w:rsidR="002D6608" w:rsidRPr="005C60A6">
        <w:t xml:space="preserve"> </w:t>
      </w:r>
      <w:proofErr w:type="spellStart"/>
      <w:r w:rsidR="002D6608" w:rsidRPr="005C60A6">
        <w:t>memenuhi</w:t>
      </w:r>
      <w:proofErr w:type="spellEnd"/>
      <w:r w:rsidR="002D6608" w:rsidRPr="005C60A6">
        <w:t xml:space="preserve"> </w:t>
      </w:r>
      <w:proofErr w:type="spellStart"/>
      <w:r w:rsidR="002D6608" w:rsidRPr="005C60A6">
        <w:t>kepuasan</w:t>
      </w:r>
      <w:proofErr w:type="spellEnd"/>
      <w:r w:rsidR="002D6608" w:rsidRPr="005C60A6">
        <w:t xml:space="preserve"> </w:t>
      </w:r>
      <w:proofErr w:type="spellStart"/>
      <w:r w:rsidR="002D6608" w:rsidRPr="005C60A6">
        <w:t>psikologis</w:t>
      </w:r>
      <w:proofErr w:type="spellEnd"/>
      <w:r w:rsidR="002D6608" w:rsidRPr="005C60A6">
        <w:t xml:space="preserve"> </w:t>
      </w:r>
      <w:proofErr w:type="spellStart"/>
      <w:r w:rsidR="002D7FEE" w:rsidRPr="005C60A6">
        <w:t>Responden</w:t>
      </w:r>
      <w:proofErr w:type="spellEnd"/>
      <w:r w:rsidR="002D6608" w:rsidRPr="005C60A6">
        <w:t>.</w:t>
      </w:r>
    </w:p>
    <w:p w14:paraId="5A140F02" w14:textId="77777777" w:rsidR="005B5378" w:rsidRPr="005C60A6" w:rsidRDefault="000E027C" w:rsidP="000E027C">
      <w:pPr>
        <w:pStyle w:val="ListParagraph"/>
        <w:spacing w:after="0" w:line="240" w:lineRule="auto"/>
        <w:ind w:left="540" w:firstLine="540"/>
        <w:jc w:val="center"/>
        <w:rPr>
          <w:b/>
        </w:rPr>
      </w:pPr>
      <w:r w:rsidRPr="005C60A6">
        <w:rPr>
          <w:b/>
        </w:rPr>
        <w:lastRenderedPageBreak/>
        <w:t>DAFTAR PUSTAKA</w:t>
      </w:r>
    </w:p>
    <w:p w14:paraId="4E9097B1" w14:textId="77777777" w:rsidR="008B5781" w:rsidRPr="005C60A6" w:rsidRDefault="008B5781" w:rsidP="008B5781">
      <w:pPr>
        <w:jc w:val="both"/>
        <w:rPr>
          <w:i/>
        </w:rPr>
      </w:pPr>
      <w:proofErr w:type="spellStart"/>
      <w:r w:rsidRPr="005C60A6">
        <w:rPr>
          <w:i/>
        </w:rPr>
        <w:t>Kemenkes</w:t>
      </w:r>
      <w:proofErr w:type="spellEnd"/>
      <w:r w:rsidRPr="005C60A6">
        <w:rPr>
          <w:i/>
        </w:rPr>
        <w:t xml:space="preserve">, (2020). </w:t>
      </w:r>
      <w:proofErr w:type="spellStart"/>
      <w:r w:rsidRPr="005C60A6">
        <w:rPr>
          <w:i/>
        </w:rPr>
        <w:t>Jurnal</w:t>
      </w:r>
      <w:proofErr w:type="spellEnd"/>
      <w:r w:rsidRPr="005C60A6">
        <w:rPr>
          <w:i/>
        </w:rPr>
        <w:t xml:space="preserve"> </w:t>
      </w:r>
      <w:proofErr w:type="spellStart"/>
      <w:r w:rsidRPr="005C60A6">
        <w:rPr>
          <w:i/>
        </w:rPr>
        <w:t>pedoman</w:t>
      </w:r>
      <w:proofErr w:type="spellEnd"/>
      <w:r w:rsidRPr="005C60A6">
        <w:rPr>
          <w:i/>
        </w:rPr>
        <w:t xml:space="preserve"> </w:t>
      </w:r>
      <w:proofErr w:type="spellStart"/>
      <w:r w:rsidRPr="005C60A6">
        <w:rPr>
          <w:i/>
        </w:rPr>
        <w:t>pencegahan</w:t>
      </w:r>
      <w:proofErr w:type="spellEnd"/>
      <w:r w:rsidRPr="005C60A6">
        <w:rPr>
          <w:i/>
        </w:rPr>
        <w:t xml:space="preserve"> dan </w:t>
      </w:r>
      <w:proofErr w:type="spellStart"/>
      <w:r w:rsidRPr="005C60A6">
        <w:rPr>
          <w:i/>
        </w:rPr>
        <w:t>pengendalian</w:t>
      </w:r>
      <w:proofErr w:type="spellEnd"/>
      <w:r w:rsidRPr="005C60A6">
        <w:rPr>
          <w:i/>
        </w:rPr>
        <w:t xml:space="preserve"> coronavirus </w:t>
      </w:r>
      <w:r w:rsidRPr="005C60A6">
        <w:rPr>
          <w:i/>
        </w:rPr>
        <w:tab/>
        <w:t xml:space="preserve">disease </w:t>
      </w:r>
      <w:r w:rsidRPr="005C60A6">
        <w:rPr>
          <w:i/>
        </w:rPr>
        <w:tab/>
        <w:t>(Covid- 19)</w:t>
      </w:r>
    </w:p>
    <w:p w14:paraId="1C184495" w14:textId="77777777" w:rsidR="008B5781" w:rsidRPr="005C60A6" w:rsidRDefault="008B5781" w:rsidP="008B5781">
      <w:pPr>
        <w:jc w:val="both"/>
        <w:rPr>
          <w:i/>
        </w:rPr>
      </w:pPr>
      <w:proofErr w:type="spellStart"/>
      <w:r w:rsidRPr="005C60A6">
        <w:rPr>
          <w:i/>
        </w:rPr>
        <w:t>Muawanah</w:t>
      </w:r>
      <w:proofErr w:type="spellEnd"/>
      <w:r w:rsidRPr="005C60A6">
        <w:rPr>
          <w:i/>
        </w:rPr>
        <w:t xml:space="preserve">, L. B., &amp; </w:t>
      </w:r>
      <w:proofErr w:type="spellStart"/>
      <w:r w:rsidRPr="005C60A6">
        <w:rPr>
          <w:i/>
        </w:rPr>
        <w:t>Pratikto</w:t>
      </w:r>
      <w:proofErr w:type="spellEnd"/>
      <w:r w:rsidRPr="005C60A6">
        <w:rPr>
          <w:i/>
        </w:rPr>
        <w:t xml:space="preserve">, H. (2012). </w:t>
      </w:r>
      <w:proofErr w:type="spellStart"/>
      <w:r w:rsidRPr="005C60A6">
        <w:rPr>
          <w:i/>
        </w:rPr>
        <w:t>Kematangan</w:t>
      </w:r>
      <w:proofErr w:type="spellEnd"/>
      <w:r w:rsidRPr="005C60A6">
        <w:rPr>
          <w:i/>
        </w:rPr>
        <w:t xml:space="preserve"> </w:t>
      </w:r>
      <w:proofErr w:type="spellStart"/>
      <w:r w:rsidRPr="005C60A6">
        <w:rPr>
          <w:i/>
        </w:rPr>
        <w:t>emosi</w:t>
      </w:r>
      <w:proofErr w:type="spellEnd"/>
      <w:r w:rsidRPr="005C60A6">
        <w:rPr>
          <w:i/>
        </w:rPr>
        <w:t xml:space="preserve">, </w:t>
      </w:r>
      <w:proofErr w:type="spellStart"/>
      <w:r w:rsidRPr="005C60A6">
        <w:rPr>
          <w:i/>
        </w:rPr>
        <w:t>konsep</w:t>
      </w:r>
      <w:proofErr w:type="spellEnd"/>
      <w:r w:rsidRPr="005C60A6">
        <w:rPr>
          <w:i/>
        </w:rPr>
        <w:t xml:space="preserve"> </w:t>
      </w:r>
      <w:proofErr w:type="spellStart"/>
      <w:r w:rsidRPr="005C60A6">
        <w:rPr>
          <w:i/>
        </w:rPr>
        <w:t>diri</w:t>
      </w:r>
      <w:proofErr w:type="spellEnd"/>
      <w:r w:rsidRPr="005C60A6">
        <w:rPr>
          <w:i/>
        </w:rPr>
        <w:t xml:space="preserve"> dan </w:t>
      </w:r>
      <w:r w:rsidRPr="005C60A6">
        <w:rPr>
          <w:i/>
        </w:rPr>
        <w:tab/>
      </w:r>
      <w:proofErr w:type="spellStart"/>
      <w:r w:rsidRPr="005C60A6">
        <w:rPr>
          <w:i/>
        </w:rPr>
        <w:t>kenakalan</w:t>
      </w:r>
      <w:proofErr w:type="spellEnd"/>
      <w:r w:rsidRPr="005C60A6">
        <w:rPr>
          <w:i/>
        </w:rPr>
        <w:t xml:space="preserve"> </w:t>
      </w:r>
      <w:proofErr w:type="spellStart"/>
      <w:r w:rsidRPr="005C60A6">
        <w:rPr>
          <w:i/>
        </w:rPr>
        <w:t>remaja</w:t>
      </w:r>
      <w:proofErr w:type="spellEnd"/>
      <w:r w:rsidRPr="005C60A6">
        <w:rPr>
          <w:i/>
        </w:rPr>
        <w:t>. </w:t>
      </w:r>
      <w:proofErr w:type="spellStart"/>
      <w:r w:rsidRPr="005C60A6">
        <w:rPr>
          <w:i/>
        </w:rPr>
        <w:t>Jurnal</w:t>
      </w:r>
      <w:proofErr w:type="spellEnd"/>
      <w:r w:rsidRPr="005C60A6">
        <w:rPr>
          <w:i/>
        </w:rPr>
        <w:t xml:space="preserve"> </w:t>
      </w:r>
      <w:proofErr w:type="spellStart"/>
      <w:r w:rsidRPr="005C60A6">
        <w:rPr>
          <w:i/>
        </w:rPr>
        <w:t>Psikologi</w:t>
      </w:r>
      <w:proofErr w:type="spellEnd"/>
      <w:r w:rsidRPr="005C60A6">
        <w:rPr>
          <w:i/>
        </w:rPr>
        <w:t xml:space="preserve"> </w:t>
      </w:r>
      <w:proofErr w:type="spellStart"/>
      <w:r w:rsidRPr="005C60A6">
        <w:rPr>
          <w:i/>
        </w:rPr>
        <w:t>Tabularasa</w:t>
      </w:r>
      <w:proofErr w:type="spellEnd"/>
      <w:r w:rsidRPr="005C60A6">
        <w:rPr>
          <w:i/>
        </w:rPr>
        <w:t>, 7(1).</w:t>
      </w:r>
    </w:p>
    <w:p w14:paraId="6A0BD574" w14:textId="77777777" w:rsidR="008B5781" w:rsidRPr="005C60A6" w:rsidRDefault="008B5781" w:rsidP="008B5781">
      <w:pPr>
        <w:jc w:val="both"/>
        <w:rPr>
          <w:i/>
        </w:rPr>
      </w:pPr>
      <w:r w:rsidRPr="005C60A6">
        <w:rPr>
          <w:i/>
        </w:rPr>
        <w:t xml:space="preserve">Putra, </w:t>
      </w:r>
      <w:proofErr w:type="spellStart"/>
      <w:r w:rsidRPr="005C60A6">
        <w:rPr>
          <w:i/>
        </w:rPr>
        <w:t>Taat</w:t>
      </w:r>
      <w:proofErr w:type="spellEnd"/>
      <w:r w:rsidRPr="005C60A6">
        <w:rPr>
          <w:i/>
        </w:rPr>
        <w:t xml:space="preserve"> </w:t>
      </w:r>
      <w:proofErr w:type="spellStart"/>
      <w:r w:rsidRPr="005C60A6">
        <w:rPr>
          <w:i/>
        </w:rPr>
        <w:t>Suhartono</w:t>
      </w:r>
      <w:proofErr w:type="spellEnd"/>
      <w:r w:rsidRPr="005C60A6">
        <w:rPr>
          <w:i/>
        </w:rPr>
        <w:t xml:space="preserve"> &amp; </w:t>
      </w:r>
      <w:proofErr w:type="spellStart"/>
      <w:r w:rsidRPr="005C60A6">
        <w:rPr>
          <w:i/>
        </w:rPr>
        <w:t>Harjanto</w:t>
      </w:r>
      <w:proofErr w:type="spellEnd"/>
      <w:r w:rsidRPr="005C60A6">
        <w:rPr>
          <w:i/>
        </w:rPr>
        <w:t xml:space="preserve">, (2019). </w:t>
      </w:r>
      <w:proofErr w:type="spellStart"/>
      <w:r w:rsidRPr="005C60A6">
        <w:rPr>
          <w:i/>
        </w:rPr>
        <w:t>Filsafat</w:t>
      </w:r>
      <w:proofErr w:type="spellEnd"/>
      <w:r w:rsidRPr="005C60A6">
        <w:rPr>
          <w:i/>
        </w:rPr>
        <w:t xml:space="preserve"> </w:t>
      </w:r>
      <w:proofErr w:type="spellStart"/>
      <w:r w:rsidRPr="005C60A6">
        <w:rPr>
          <w:i/>
        </w:rPr>
        <w:t>ilmu</w:t>
      </w:r>
      <w:proofErr w:type="spellEnd"/>
      <w:r w:rsidRPr="005C60A6">
        <w:rPr>
          <w:i/>
        </w:rPr>
        <w:t xml:space="preserve"> </w:t>
      </w:r>
      <w:proofErr w:type="spellStart"/>
      <w:r w:rsidRPr="005C60A6">
        <w:rPr>
          <w:i/>
        </w:rPr>
        <w:t>kedokteran</w:t>
      </w:r>
      <w:proofErr w:type="spellEnd"/>
      <w:r w:rsidRPr="005C60A6">
        <w:rPr>
          <w:i/>
        </w:rPr>
        <w:t xml:space="preserve">, </w:t>
      </w:r>
      <w:proofErr w:type="spellStart"/>
      <w:r w:rsidRPr="005C60A6">
        <w:rPr>
          <w:i/>
        </w:rPr>
        <w:t>Airlangga</w:t>
      </w:r>
      <w:proofErr w:type="spellEnd"/>
      <w:r w:rsidRPr="005C60A6">
        <w:rPr>
          <w:i/>
        </w:rPr>
        <w:t xml:space="preserve"> </w:t>
      </w:r>
      <w:r w:rsidRPr="005C60A6">
        <w:rPr>
          <w:i/>
        </w:rPr>
        <w:tab/>
      </w:r>
      <w:proofErr w:type="spellStart"/>
      <w:r w:rsidRPr="005C60A6">
        <w:rPr>
          <w:i/>
        </w:rPr>
        <w:t>Univesity</w:t>
      </w:r>
      <w:proofErr w:type="spellEnd"/>
      <w:r w:rsidRPr="005C60A6">
        <w:rPr>
          <w:i/>
        </w:rPr>
        <w:t xml:space="preserve"> Press, </w:t>
      </w:r>
      <w:proofErr w:type="spellStart"/>
      <w:r w:rsidRPr="005C60A6">
        <w:rPr>
          <w:i/>
        </w:rPr>
        <w:t>Jawa</w:t>
      </w:r>
      <w:proofErr w:type="spellEnd"/>
      <w:r w:rsidRPr="005C60A6">
        <w:rPr>
          <w:i/>
        </w:rPr>
        <w:t xml:space="preserve"> Timur.</w:t>
      </w:r>
    </w:p>
    <w:p w14:paraId="6308AE5C" w14:textId="77777777" w:rsidR="008B5781" w:rsidRPr="005C60A6" w:rsidRDefault="008B5781" w:rsidP="008B5781">
      <w:pPr>
        <w:jc w:val="both"/>
        <w:rPr>
          <w:i/>
        </w:rPr>
      </w:pPr>
      <w:proofErr w:type="spellStart"/>
      <w:r w:rsidRPr="005C60A6">
        <w:rPr>
          <w:i/>
        </w:rPr>
        <w:t>Panjaitan</w:t>
      </w:r>
      <w:proofErr w:type="spellEnd"/>
      <w:r w:rsidRPr="005C60A6">
        <w:rPr>
          <w:i/>
        </w:rPr>
        <w:t xml:space="preserve">, K. W. M., &amp; </w:t>
      </w:r>
      <w:proofErr w:type="spellStart"/>
      <w:r w:rsidRPr="005C60A6">
        <w:rPr>
          <w:i/>
        </w:rPr>
        <w:t>Siagian</w:t>
      </w:r>
      <w:proofErr w:type="spellEnd"/>
      <w:r w:rsidRPr="005C60A6">
        <w:rPr>
          <w:i/>
        </w:rPr>
        <w:t xml:space="preserve">, E. (2021). </w:t>
      </w:r>
      <w:proofErr w:type="spellStart"/>
      <w:r w:rsidRPr="005C60A6">
        <w:rPr>
          <w:i/>
        </w:rPr>
        <w:t>Hubungan</w:t>
      </w:r>
      <w:proofErr w:type="spellEnd"/>
      <w:r w:rsidRPr="005C60A6">
        <w:rPr>
          <w:i/>
        </w:rPr>
        <w:t xml:space="preserve"> </w:t>
      </w:r>
      <w:proofErr w:type="spellStart"/>
      <w:r w:rsidRPr="005C60A6">
        <w:rPr>
          <w:i/>
        </w:rPr>
        <w:t>Pengetahuan</w:t>
      </w:r>
      <w:proofErr w:type="spellEnd"/>
      <w:r w:rsidRPr="005C60A6">
        <w:rPr>
          <w:i/>
        </w:rPr>
        <w:t xml:space="preserve"> </w:t>
      </w:r>
      <w:proofErr w:type="spellStart"/>
      <w:r w:rsidRPr="005C60A6">
        <w:rPr>
          <w:i/>
        </w:rPr>
        <w:t>Dengan</w:t>
      </w:r>
      <w:proofErr w:type="spellEnd"/>
      <w:r w:rsidRPr="005C60A6">
        <w:rPr>
          <w:i/>
        </w:rPr>
        <w:t xml:space="preserve"> </w:t>
      </w:r>
      <w:r w:rsidRPr="005C60A6">
        <w:rPr>
          <w:i/>
        </w:rPr>
        <w:tab/>
      </w:r>
      <w:proofErr w:type="spellStart"/>
      <w:r w:rsidRPr="005C60A6">
        <w:rPr>
          <w:i/>
        </w:rPr>
        <w:t>Perilaku</w:t>
      </w:r>
      <w:proofErr w:type="spellEnd"/>
      <w:r w:rsidRPr="005C60A6">
        <w:rPr>
          <w:i/>
        </w:rPr>
        <w:t xml:space="preserve"> </w:t>
      </w:r>
      <w:proofErr w:type="spellStart"/>
      <w:r w:rsidRPr="005C60A6">
        <w:rPr>
          <w:i/>
        </w:rPr>
        <w:t>Pencegahan</w:t>
      </w:r>
      <w:proofErr w:type="spellEnd"/>
      <w:r w:rsidRPr="005C60A6">
        <w:rPr>
          <w:i/>
        </w:rPr>
        <w:t xml:space="preserve"> COVID-19 Pada </w:t>
      </w:r>
      <w:proofErr w:type="spellStart"/>
      <w:r w:rsidRPr="005C60A6">
        <w:rPr>
          <w:i/>
        </w:rPr>
        <w:t>Remaja</w:t>
      </w:r>
      <w:proofErr w:type="spellEnd"/>
      <w:r w:rsidRPr="005C60A6">
        <w:rPr>
          <w:i/>
        </w:rPr>
        <w:t>. </w:t>
      </w:r>
      <w:proofErr w:type="spellStart"/>
      <w:r w:rsidRPr="005C60A6">
        <w:rPr>
          <w:i/>
        </w:rPr>
        <w:t>Klabat</w:t>
      </w:r>
      <w:proofErr w:type="spellEnd"/>
      <w:r w:rsidRPr="005C60A6">
        <w:rPr>
          <w:i/>
        </w:rPr>
        <w:t xml:space="preserve"> Journal of </w:t>
      </w:r>
      <w:r w:rsidRPr="005C60A6">
        <w:rPr>
          <w:i/>
        </w:rPr>
        <w:tab/>
        <w:t xml:space="preserve">Nursing, 3(2), </w:t>
      </w:r>
      <w:r w:rsidRPr="005C60A6">
        <w:rPr>
          <w:i/>
        </w:rPr>
        <w:tab/>
        <w:t>17-27.</w:t>
      </w:r>
    </w:p>
    <w:p w14:paraId="5F15FCDA" w14:textId="77777777" w:rsidR="008B5781" w:rsidRPr="005C60A6" w:rsidRDefault="008B5781" w:rsidP="008B5781">
      <w:pPr>
        <w:jc w:val="both"/>
        <w:rPr>
          <w:i/>
        </w:rPr>
      </w:pPr>
      <w:r w:rsidRPr="005C60A6">
        <w:rPr>
          <w:i/>
        </w:rPr>
        <w:t xml:space="preserve">Putra, </w:t>
      </w:r>
      <w:proofErr w:type="spellStart"/>
      <w:r w:rsidRPr="005C60A6">
        <w:rPr>
          <w:i/>
        </w:rPr>
        <w:t>Taat</w:t>
      </w:r>
      <w:proofErr w:type="spellEnd"/>
      <w:r w:rsidRPr="005C60A6">
        <w:rPr>
          <w:i/>
        </w:rPr>
        <w:t xml:space="preserve"> </w:t>
      </w:r>
      <w:proofErr w:type="spellStart"/>
      <w:r w:rsidRPr="005C60A6">
        <w:rPr>
          <w:i/>
        </w:rPr>
        <w:t>Suhartono</w:t>
      </w:r>
      <w:proofErr w:type="spellEnd"/>
      <w:r w:rsidRPr="005C60A6">
        <w:rPr>
          <w:i/>
        </w:rPr>
        <w:t xml:space="preserve"> &amp; </w:t>
      </w:r>
      <w:proofErr w:type="spellStart"/>
      <w:r w:rsidRPr="005C60A6">
        <w:rPr>
          <w:i/>
        </w:rPr>
        <w:t>Harjanto</w:t>
      </w:r>
      <w:proofErr w:type="spellEnd"/>
      <w:r w:rsidRPr="005C60A6">
        <w:rPr>
          <w:i/>
        </w:rPr>
        <w:t xml:space="preserve">, (2019). </w:t>
      </w:r>
      <w:proofErr w:type="spellStart"/>
      <w:r w:rsidRPr="005C60A6">
        <w:rPr>
          <w:i/>
        </w:rPr>
        <w:t>Filsafat</w:t>
      </w:r>
      <w:proofErr w:type="spellEnd"/>
      <w:r w:rsidRPr="005C60A6">
        <w:rPr>
          <w:i/>
        </w:rPr>
        <w:t xml:space="preserve"> </w:t>
      </w:r>
      <w:proofErr w:type="spellStart"/>
      <w:r w:rsidRPr="005C60A6">
        <w:rPr>
          <w:i/>
        </w:rPr>
        <w:t>ilmu</w:t>
      </w:r>
      <w:proofErr w:type="spellEnd"/>
      <w:r w:rsidRPr="005C60A6">
        <w:rPr>
          <w:i/>
        </w:rPr>
        <w:t xml:space="preserve"> </w:t>
      </w:r>
      <w:proofErr w:type="spellStart"/>
      <w:r w:rsidRPr="005C60A6">
        <w:rPr>
          <w:i/>
        </w:rPr>
        <w:t>kedokteran</w:t>
      </w:r>
      <w:proofErr w:type="spellEnd"/>
      <w:r w:rsidRPr="005C60A6">
        <w:rPr>
          <w:i/>
        </w:rPr>
        <w:t xml:space="preserve">, </w:t>
      </w:r>
      <w:proofErr w:type="spellStart"/>
      <w:r w:rsidRPr="005C60A6">
        <w:rPr>
          <w:i/>
        </w:rPr>
        <w:t>Airlangga</w:t>
      </w:r>
      <w:proofErr w:type="spellEnd"/>
      <w:r w:rsidRPr="005C60A6">
        <w:rPr>
          <w:i/>
        </w:rPr>
        <w:t xml:space="preserve"> </w:t>
      </w:r>
      <w:r w:rsidRPr="005C60A6">
        <w:rPr>
          <w:i/>
        </w:rPr>
        <w:tab/>
      </w:r>
      <w:proofErr w:type="spellStart"/>
      <w:r w:rsidRPr="005C60A6">
        <w:rPr>
          <w:i/>
        </w:rPr>
        <w:t>Univesity</w:t>
      </w:r>
      <w:proofErr w:type="spellEnd"/>
      <w:r w:rsidRPr="005C60A6">
        <w:rPr>
          <w:i/>
        </w:rPr>
        <w:t xml:space="preserve"> Press, </w:t>
      </w:r>
      <w:proofErr w:type="spellStart"/>
      <w:r w:rsidRPr="005C60A6">
        <w:rPr>
          <w:i/>
        </w:rPr>
        <w:t>Jawa</w:t>
      </w:r>
      <w:proofErr w:type="spellEnd"/>
      <w:r w:rsidRPr="005C60A6">
        <w:rPr>
          <w:i/>
        </w:rPr>
        <w:t xml:space="preserve"> Timur.</w:t>
      </w:r>
    </w:p>
    <w:p w14:paraId="69921394" w14:textId="77777777" w:rsidR="008B5781" w:rsidRPr="005C60A6" w:rsidRDefault="008B5781" w:rsidP="008B5781">
      <w:pPr>
        <w:jc w:val="both"/>
        <w:rPr>
          <w:i/>
        </w:rPr>
      </w:pPr>
      <w:proofErr w:type="spellStart"/>
      <w:r w:rsidRPr="005C60A6">
        <w:rPr>
          <w:i/>
        </w:rPr>
        <w:t>Soetjiningsih</w:t>
      </w:r>
      <w:proofErr w:type="spellEnd"/>
      <w:r w:rsidRPr="005C60A6">
        <w:rPr>
          <w:i/>
        </w:rPr>
        <w:t xml:space="preserve">, S. (2004). </w:t>
      </w:r>
      <w:proofErr w:type="spellStart"/>
      <w:r w:rsidRPr="005C60A6">
        <w:rPr>
          <w:i/>
        </w:rPr>
        <w:t>Tumbuh</w:t>
      </w:r>
      <w:proofErr w:type="spellEnd"/>
      <w:r w:rsidRPr="005C60A6">
        <w:rPr>
          <w:i/>
        </w:rPr>
        <w:t xml:space="preserve"> </w:t>
      </w:r>
      <w:proofErr w:type="spellStart"/>
      <w:r w:rsidRPr="005C60A6">
        <w:rPr>
          <w:i/>
        </w:rPr>
        <w:t>Kembang</w:t>
      </w:r>
      <w:proofErr w:type="spellEnd"/>
      <w:r w:rsidRPr="005C60A6">
        <w:rPr>
          <w:i/>
        </w:rPr>
        <w:t xml:space="preserve"> </w:t>
      </w:r>
      <w:proofErr w:type="spellStart"/>
      <w:r w:rsidRPr="005C60A6">
        <w:rPr>
          <w:i/>
        </w:rPr>
        <w:t>Remaja</w:t>
      </w:r>
      <w:proofErr w:type="spellEnd"/>
      <w:r w:rsidRPr="005C60A6">
        <w:rPr>
          <w:i/>
        </w:rPr>
        <w:t xml:space="preserve"> dan </w:t>
      </w:r>
      <w:r w:rsidRPr="005C60A6">
        <w:rPr>
          <w:i/>
        </w:rPr>
        <w:tab/>
      </w:r>
      <w:proofErr w:type="spellStart"/>
      <w:r w:rsidRPr="005C60A6">
        <w:rPr>
          <w:i/>
        </w:rPr>
        <w:t>Permasalahannya</w:t>
      </w:r>
      <w:proofErr w:type="spellEnd"/>
      <w:r w:rsidRPr="005C60A6">
        <w:rPr>
          <w:i/>
        </w:rPr>
        <w:t>. </w:t>
      </w:r>
      <w:proofErr w:type="spellStart"/>
      <w:r w:rsidRPr="005C60A6">
        <w:rPr>
          <w:i/>
        </w:rPr>
        <w:t>Sagung</w:t>
      </w:r>
      <w:proofErr w:type="spellEnd"/>
      <w:r w:rsidRPr="005C60A6">
        <w:rPr>
          <w:i/>
        </w:rPr>
        <w:t xml:space="preserve"> </w:t>
      </w:r>
      <w:r w:rsidRPr="005C60A6">
        <w:rPr>
          <w:i/>
        </w:rPr>
        <w:tab/>
      </w:r>
      <w:proofErr w:type="spellStart"/>
      <w:r w:rsidRPr="005C60A6">
        <w:rPr>
          <w:i/>
        </w:rPr>
        <w:t>Seto</w:t>
      </w:r>
      <w:proofErr w:type="spellEnd"/>
      <w:r w:rsidRPr="005C60A6">
        <w:rPr>
          <w:i/>
        </w:rPr>
        <w:t>. Jakarta, 320.</w:t>
      </w:r>
    </w:p>
    <w:p w14:paraId="2406138C" w14:textId="77777777" w:rsidR="00CA55B1" w:rsidRPr="005C60A6" w:rsidRDefault="008B5781" w:rsidP="008B5781">
      <w:pPr>
        <w:jc w:val="both"/>
        <w:rPr>
          <w:i/>
        </w:rPr>
      </w:pPr>
      <w:r w:rsidRPr="005C60A6">
        <w:rPr>
          <w:i/>
        </w:rPr>
        <w:t xml:space="preserve">Utama, L. J. (2020). Gaya </w:t>
      </w:r>
      <w:proofErr w:type="spellStart"/>
      <w:r w:rsidRPr="005C60A6">
        <w:rPr>
          <w:i/>
        </w:rPr>
        <w:t>Hidup</w:t>
      </w:r>
      <w:proofErr w:type="spellEnd"/>
      <w:r w:rsidRPr="005C60A6">
        <w:rPr>
          <w:i/>
        </w:rPr>
        <w:t xml:space="preserve"> </w:t>
      </w:r>
      <w:proofErr w:type="spellStart"/>
      <w:r w:rsidRPr="005C60A6">
        <w:rPr>
          <w:i/>
        </w:rPr>
        <w:t>Mayarakat</w:t>
      </w:r>
      <w:proofErr w:type="spellEnd"/>
      <w:r w:rsidRPr="005C60A6">
        <w:rPr>
          <w:i/>
        </w:rPr>
        <w:t xml:space="preserve"> Nusa Tenggara Timur </w:t>
      </w:r>
      <w:proofErr w:type="spellStart"/>
      <w:r w:rsidRPr="005C60A6">
        <w:rPr>
          <w:i/>
        </w:rPr>
        <w:t>Dalam</w:t>
      </w:r>
      <w:proofErr w:type="spellEnd"/>
      <w:r w:rsidRPr="005C60A6">
        <w:rPr>
          <w:i/>
        </w:rPr>
        <w:t xml:space="preserve"> </w:t>
      </w:r>
      <w:r w:rsidRPr="005C60A6">
        <w:rPr>
          <w:i/>
        </w:rPr>
        <w:tab/>
      </w:r>
      <w:proofErr w:type="spellStart"/>
      <w:r w:rsidRPr="005C60A6">
        <w:rPr>
          <w:i/>
        </w:rPr>
        <w:t>Menghadapi</w:t>
      </w:r>
      <w:proofErr w:type="spellEnd"/>
      <w:r w:rsidRPr="005C60A6">
        <w:rPr>
          <w:i/>
        </w:rPr>
        <w:t xml:space="preserve"> </w:t>
      </w:r>
      <w:proofErr w:type="spellStart"/>
      <w:r w:rsidRPr="005C60A6">
        <w:rPr>
          <w:i/>
        </w:rPr>
        <w:t>Pandemi</w:t>
      </w:r>
      <w:proofErr w:type="spellEnd"/>
      <w:r w:rsidRPr="005C60A6">
        <w:rPr>
          <w:i/>
        </w:rPr>
        <w:t xml:space="preserve"> Corona Virus Disease 19 (Covid-19). An-</w:t>
      </w:r>
      <w:proofErr w:type="spellStart"/>
      <w:r w:rsidRPr="005C60A6">
        <w:rPr>
          <w:i/>
        </w:rPr>
        <w:t>Nadaa</w:t>
      </w:r>
      <w:proofErr w:type="spellEnd"/>
      <w:r w:rsidRPr="005C60A6">
        <w:rPr>
          <w:i/>
        </w:rPr>
        <w:t xml:space="preserve">: </w:t>
      </w:r>
      <w:r w:rsidRPr="005C60A6">
        <w:rPr>
          <w:i/>
        </w:rPr>
        <w:tab/>
      </w:r>
      <w:proofErr w:type="spellStart"/>
      <w:r w:rsidRPr="005C60A6">
        <w:rPr>
          <w:i/>
        </w:rPr>
        <w:t>Jurnal</w:t>
      </w:r>
      <w:proofErr w:type="spellEnd"/>
      <w:r w:rsidRPr="005C60A6">
        <w:rPr>
          <w:i/>
        </w:rPr>
        <w:t xml:space="preserve"> </w:t>
      </w:r>
      <w:r w:rsidRPr="005C60A6">
        <w:rPr>
          <w:i/>
        </w:rPr>
        <w:tab/>
        <w:t>Kesehatan Masyarakat, 7(1), 34-40.</w:t>
      </w:r>
    </w:p>
    <w:p w14:paraId="1828A23A" w14:textId="77777777" w:rsidR="008B5781" w:rsidRPr="005C60A6" w:rsidRDefault="008B5781" w:rsidP="008B5781">
      <w:pPr>
        <w:jc w:val="both"/>
        <w:rPr>
          <w:i/>
          <w:color w:val="222222"/>
          <w:szCs w:val="20"/>
          <w:shd w:val="clear" w:color="auto" w:fill="FFFFFF"/>
        </w:rPr>
      </w:pPr>
      <w:proofErr w:type="spellStart"/>
      <w:r w:rsidRPr="005C60A6">
        <w:rPr>
          <w:i/>
          <w:color w:val="222222"/>
          <w:szCs w:val="20"/>
          <w:shd w:val="clear" w:color="auto" w:fill="FFFFFF"/>
        </w:rPr>
        <w:t>Wahyuni</w:t>
      </w:r>
      <w:proofErr w:type="spellEnd"/>
      <w:r w:rsidRPr="005C60A6">
        <w:rPr>
          <w:i/>
          <w:color w:val="222222"/>
          <w:szCs w:val="20"/>
          <w:shd w:val="clear" w:color="auto" w:fill="FFFFFF"/>
        </w:rPr>
        <w:t xml:space="preserve">, W., </w:t>
      </w:r>
      <w:proofErr w:type="spellStart"/>
      <w:r w:rsidRPr="005C60A6">
        <w:rPr>
          <w:i/>
          <w:color w:val="222222"/>
          <w:szCs w:val="20"/>
          <w:shd w:val="clear" w:color="auto" w:fill="FFFFFF"/>
        </w:rPr>
        <w:t>Fatmawati</w:t>
      </w:r>
      <w:proofErr w:type="spellEnd"/>
      <w:r w:rsidRPr="005C60A6">
        <w:rPr>
          <w:i/>
          <w:color w:val="222222"/>
          <w:szCs w:val="20"/>
          <w:shd w:val="clear" w:color="auto" w:fill="FFFFFF"/>
        </w:rPr>
        <w:t xml:space="preserve">, S., &amp; </w:t>
      </w:r>
      <w:proofErr w:type="spellStart"/>
      <w:r w:rsidRPr="005C60A6">
        <w:rPr>
          <w:i/>
          <w:color w:val="222222"/>
          <w:szCs w:val="20"/>
          <w:shd w:val="clear" w:color="auto" w:fill="FFFFFF"/>
        </w:rPr>
        <w:t>Indarwati</w:t>
      </w:r>
      <w:proofErr w:type="spellEnd"/>
      <w:r w:rsidRPr="005C60A6">
        <w:rPr>
          <w:i/>
          <w:color w:val="222222"/>
          <w:szCs w:val="20"/>
          <w:shd w:val="clear" w:color="auto" w:fill="FFFFFF"/>
        </w:rPr>
        <w:t xml:space="preserve">, I. (2022). GAMBARAN KARAKTERISTIK </w:t>
      </w:r>
      <w:r w:rsidRPr="005C60A6">
        <w:rPr>
          <w:i/>
          <w:color w:val="222222"/>
          <w:szCs w:val="20"/>
          <w:shd w:val="clear" w:color="auto" w:fill="FFFFFF"/>
        </w:rPr>
        <w:tab/>
        <w:t xml:space="preserve">DAN PENGETAHUAN COVID-19 PADA REMAJA DI DAERAH SIDOREJO </w:t>
      </w:r>
      <w:r w:rsidRPr="005C60A6">
        <w:rPr>
          <w:i/>
          <w:color w:val="222222"/>
          <w:szCs w:val="20"/>
          <w:shd w:val="clear" w:color="auto" w:fill="FFFFFF"/>
        </w:rPr>
        <w:tab/>
        <w:t>SUKOHARJO. </w:t>
      </w:r>
      <w:proofErr w:type="spellStart"/>
      <w:r w:rsidRPr="005C60A6">
        <w:rPr>
          <w:i/>
          <w:iCs/>
          <w:color w:val="222222"/>
          <w:szCs w:val="20"/>
          <w:shd w:val="clear" w:color="auto" w:fill="FFFFFF"/>
        </w:rPr>
        <w:t>Jurnal</w:t>
      </w:r>
      <w:proofErr w:type="spellEnd"/>
      <w:r w:rsidRPr="005C60A6">
        <w:rPr>
          <w:i/>
          <w:iCs/>
          <w:color w:val="222222"/>
          <w:szCs w:val="20"/>
          <w:shd w:val="clear" w:color="auto" w:fill="FFFFFF"/>
        </w:rPr>
        <w:t xml:space="preserve"> </w:t>
      </w:r>
      <w:proofErr w:type="spellStart"/>
      <w:r w:rsidRPr="005C60A6">
        <w:rPr>
          <w:i/>
          <w:iCs/>
          <w:color w:val="222222"/>
          <w:szCs w:val="20"/>
          <w:shd w:val="clear" w:color="auto" w:fill="FFFFFF"/>
        </w:rPr>
        <w:t>Kebidanan</w:t>
      </w:r>
      <w:proofErr w:type="spellEnd"/>
      <w:r w:rsidRPr="005C60A6">
        <w:rPr>
          <w:i/>
          <w:iCs/>
          <w:color w:val="222222"/>
          <w:szCs w:val="20"/>
          <w:shd w:val="clear" w:color="auto" w:fill="FFFFFF"/>
        </w:rPr>
        <w:t xml:space="preserve"> Indonesia</w:t>
      </w:r>
      <w:r w:rsidRPr="005C60A6">
        <w:rPr>
          <w:i/>
          <w:color w:val="222222"/>
          <w:szCs w:val="20"/>
          <w:shd w:val="clear" w:color="auto" w:fill="FFFFFF"/>
        </w:rPr>
        <w:t>, </w:t>
      </w:r>
      <w:r w:rsidRPr="005C60A6">
        <w:rPr>
          <w:i/>
          <w:iCs/>
          <w:color w:val="222222"/>
          <w:szCs w:val="20"/>
          <w:shd w:val="clear" w:color="auto" w:fill="FFFFFF"/>
        </w:rPr>
        <w:t>13</w:t>
      </w:r>
      <w:r w:rsidRPr="005C60A6">
        <w:rPr>
          <w:i/>
          <w:color w:val="222222"/>
          <w:szCs w:val="20"/>
          <w:shd w:val="clear" w:color="auto" w:fill="FFFFFF"/>
        </w:rPr>
        <w:t>(2).</w:t>
      </w:r>
    </w:p>
    <w:p w14:paraId="69E43FAB" w14:textId="77777777" w:rsidR="008B5781" w:rsidRPr="005C60A6" w:rsidRDefault="008B5781" w:rsidP="008B5781">
      <w:pPr>
        <w:jc w:val="both"/>
        <w:rPr>
          <w:i/>
        </w:rPr>
      </w:pPr>
    </w:p>
    <w:p w14:paraId="746B7097" w14:textId="77777777" w:rsidR="008B5781" w:rsidRPr="005C60A6" w:rsidRDefault="008B5781" w:rsidP="008B5781">
      <w:pPr>
        <w:jc w:val="both"/>
        <w:rPr>
          <w:i/>
        </w:rPr>
      </w:pPr>
    </w:p>
    <w:p w14:paraId="58CB3928" w14:textId="77777777" w:rsidR="008B5781" w:rsidRPr="005C60A6" w:rsidRDefault="008B5781" w:rsidP="008B5781">
      <w:pPr>
        <w:jc w:val="both"/>
        <w:rPr>
          <w:i/>
        </w:rPr>
      </w:pPr>
    </w:p>
    <w:p w14:paraId="075C8761" w14:textId="77777777" w:rsidR="008B5781" w:rsidRPr="005C60A6" w:rsidRDefault="008B5781" w:rsidP="008B5781">
      <w:pPr>
        <w:jc w:val="both"/>
        <w:rPr>
          <w:i/>
        </w:rPr>
      </w:pPr>
    </w:p>
    <w:p w14:paraId="03C25189" w14:textId="77777777" w:rsidR="008B5781" w:rsidRPr="005C60A6" w:rsidRDefault="008B5781" w:rsidP="008B5781">
      <w:pPr>
        <w:jc w:val="both"/>
        <w:rPr>
          <w:i/>
        </w:rPr>
      </w:pPr>
    </w:p>
    <w:p w14:paraId="50BE9836" w14:textId="77777777" w:rsidR="008B5781" w:rsidRPr="005C60A6" w:rsidRDefault="008B5781" w:rsidP="008B5781">
      <w:pPr>
        <w:jc w:val="both"/>
        <w:rPr>
          <w:i/>
        </w:rPr>
      </w:pPr>
    </w:p>
    <w:p w14:paraId="3AE2263C" w14:textId="77777777" w:rsidR="005B5378" w:rsidRPr="002D6608" w:rsidRDefault="005B5378" w:rsidP="008B5781">
      <w:pPr>
        <w:pStyle w:val="ListParagraph"/>
        <w:spacing w:after="0" w:line="240" w:lineRule="auto"/>
        <w:ind w:left="540"/>
        <w:rPr>
          <w:b/>
          <w:lang w:val="id-ID"/>
        </w:rPr>
      </w:pPr>
    </w:p>
    <w:sectPr w:rsidR="005B5378" w:rsidRPr="002D6608" w:rsidSect="00251732">
      <w:pgSz w:w="11907" w:h="16840" w:code="9"/>
      <w:pgMar w:top="576" w:right="1827"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C316" w14:textId="77777777" w:rsidR="001353A3" w:rsidRPr="005C60A6" w:rsidRDefault="001353A3" w:rsidP="00251732">
      <w:pPr>
        <w:spacing w:after="0" w:line="240" w:lineRule="auto"/>
      </w:pPr>
      <w:r w:rsidRPr="005C60A6">
        <w:separator/>
      </w:r>
    </w:p>
  </w:endnote>
  <w:endnote w:type="continuationSeparator" w:id="0">
    <w:p w14:paraId="36D78F85" w14:textId="77777777" w:rsidR="001353A3" w:rsidRPr="005C60A6" w:rsidRDefault="001353A3" w:rsidP="00251732">
      <w:pPr>
        <w:spacing w:after="0" w:line="240" w:lineRule="auto"/>
      </w:pPr>
      <w:r w:rsidRPr="005C60A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DEEE" w14:textId="77777777" w:rsidR="001353A3" w:rsidRPr="005C60A6" w:rsidRDefault="001353A3" w:rsidP="00251732">
      <w:pPr>
        <w:spacing w:after="0" w:line="240" w:lineRule="auto"/>
      </w:pPr>
      <w:r w:rsidRPr="005C60A6">
        <w:separator/>
      </w:r>
    </w:p>
  </w:footnote>
  <w:footnote w:type="continuationSeparator" w:id="0">
    <w:p w14:paraId="4F4F6D04" w14:textId="77777777" w:rsidR="001353A3" w:rsidRPr="005C60A6" w:rsidRDefault="001353A3" w:rsidP="00251732">
      <w:pPr>
        <w:spacing w:after="0" w:line="240" w:lineRule="auto"/>
      </w:pPr>
      <w:r w:rsidRPr="005C60A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BA01" w14:textId="77777777" w:rsidR="00251732" w:rsidRPr="005C60A6" w:rsidRDefault="00251732">
    <w:pPr>
      <w:pStyle w:val="Header"/>
    </w:pPr>
  </w:p>
  <w:p w14:paraId="6F8587B6" w14:textId="77777777" w:rsidR="00251732" w:rsidRPr="005C60A6" w:rsidRDefault="00251732">
    <w:pPr>
      <w:pStyle w:val="Header"/>
    </w:pPr>
  </w:p>
  <w:p w14:paraId="70B438AA" w14:textId="77777777" w:rsidR="00251732" w:rsidRPr="005C60A6" w:rsidRDefault="00251732">
    <w:pPr>
      <w:pStyle w:val="Header"/>
    </w:pPr>
  </w:p>
  <w:p w14:paraId="4CEED329" w14:textId="77777777" w:rsidR="00251732" w:rsidRPr="005C60A6" w:rsidRDefault="00251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127D0"/>
    <w:multiLevelType w:val="hybridMultilevel"/>
    <w:tmpl w:val="E370FEF4"/>
    <w:lvl w:ilvl="0" w:tplc="B2620FC6">
      <w:start w:val="1"/>
      <w:numFmt w:val="upp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1732"/>
    <w:rsid w:val="00024DA4"/>
    <w:rsid w:val="000675F7"/>
    <w:rsid w:val="000A4CD2"/>
    <w:rsid w:val="000D178D"/>
    <w:rsid w:val="000E027C"/>
    <w:rsid w:val="000E64B9"/>
    <w:rsid w:val="000F1B79"/>
    <w:rsid w:val="00130CEC"/>
    <w:rsid w:val="001353A3"/>
    <w:rsid w:val="00143CAF"/>
    <w:rsid w:val="001678D9"/>
    <w:rsid w:val="00175DCC"/>
    <w:rsid w:val="001E21FA"/>
    <w:rsid w:val="001F657E"/>
    <w:rsid w:val="00202AAB"/>
    <w:rsid w:val="002037D4"/>
    <w:rsid w:val="00214473"/>
    <w:rsid w:val="00251732"/>
    <w:rsid w:val="0025215F"/>
    <w:rsid w:val="002D6608"/>
    <w:rsid w:val="002D7FEE"/>
    <w:rsid w:val="002E7B43"/>
    <w:rsid w:val="00321162"/>
    <w:rsid w:val="00331F6B"/>
    <w:rsid w:val="003367AA"/>
    <w:rsid w:val="003659D1"/>
    <w:rsid w:val="00372D87"/>
    <w:rsid w:val="003B0534"/>
    <w:rsid w:val="003D06EE"/>
    <w:rsid w:val="003F11E3"/>
    <w:rsid w:val="00404EB5"/>
    <w:rsid w:val="004170CA"/>
    <w:rsid w:val="00423380"/>
    <w:rsid w:val="004307D3"/>
    <w:rsid w:val="004849BB"/>
    <w:rsid w:val="00557829"/>
    <w:rsid w:val="00571FFA"/>
    <w:rsid w:val="00575CB2"/>
    <w:rsid w:val="005B5378"/>
    <w:rsid w:val="005C60A6"/>
    <w:rsid w:val="005D51C8"/>
    <w:rsid w:val="0062256A"/>
    <w:rsid w:val="00662A63"/>
    <w:rsid w:val="006822C0"/>
    <w:rsid w:val="0070320D"/>
    <w:rsid w:val="007539BF"/>
    <w:rsid w:val="008362C3"/>
    <w:rsid w:val="00840976"/>
    <w:rsid w:val="008776DD"/>
    <w:rsid w:val="008A2862"/>
    <w:rsid w:val="008B5781"/>
    <w:rsid w:val="008F1882"/>
    <w:rsid w:val="008F4228"/>
    <w:rsid w:val="00900BF2"/>
    <w:rsid w:val="00945E29"/>
    <w:rsid w:val="00972679"/>
    <w:rsid w:val="009C2159"/>
    <w:rsid w:val="009D1A63"/>
    <w:rsid w:val="009D3B3F"/>
    <w:rsid w:val="00A375B4"/>
    <w:rsid w:val="00AA5D4A"/>
    <w:rsid w:val="00AC48DD"/>
    <w:rsid w:val="00AD1343"/>
    <w:rsid w:val="00AD4331"/>
    <w:rsid w:val="00AD76E9"/>
    <w:rsid w:val="00B16881"/>
    <w:rsid w:val="00BF26C0"/>
    <w:rsid w:val="00C17735"/>
    <w:rsid w:val="00C2240C"/>
    <w:rsid w:val="00C24D8D"/>
    <w:rsid w:val="00C45F5A"/>
    <w:rsid w:val="00C71F39"/>
    <w:rsid w:val="00CA55B1"/>
    <w:rsid w:val="00CC4FC7"/>
    <w:rsid w:val="00CF3E4E"/>
    <w:rsid w:val="00D52781"/>
    <w:rsid w:val="00D614D8"/>
    <w:rsid w:val="00D706C9"/>
    <w:rsid w:val="00D93B18"/>
    <w:rsid w:val="00DA72FA"/>
    <w:rsid w:val="00DC700B"/>
    <w:rsid w:val="00DF5BF7"/>
    <w:rsid w:val="00ED1A13"/>
    <w:rsid w:val="00EE6E58"/>
    <w:rsid w:val="00FA3785"/>
    <w:rsid w:val="00FE10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3CE1841B"/>
  <w15:docId w15:val="{B8F3501A-6B2F-4EB2-9853-56D15EF2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732"/>
  </w:style>
  <w:style w:type="paragraph" w:styleId="Footer">
    <w:name w:val="footer"/>
    <w:basedOn w:val="Normal"/>
    <w:link w:val="FooterChar"/>
    <w:uiPriority w:val="99"/>
    <w:unhideWhenUsed/>
    <w:rsid w:val="00251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732"/>
  </w:style>
  <w:style w:type="character" w:styleId="Hyperlink">
    <w:name w:val="Hyperlink"/>
    <w:basedOn w:val="DefaultParagraphFont"/>
    <w:uiPriority w:val="99"/>
    <w:unhideWhenUsed/>
    <w:rsid w:val="003F11E3"/>
    <w:rPr>
      <w:color w:val="0000FF" w:themeColor="hyperlink"/>
      <w:u w:val="single"/>
    </w:rPr>
  </w:style>
  <w:style w:type="paragraph" w:styleId="ListParagraph">
    <w:name w:val="List Paragraph"/>
    <w:basedOn w:val="Normal"/>
    <w:link w:val="ListParagraphChar"/>
    <w:uiPriority w:val="34"/>
    <w:qFormat/>
    <w:rsid w:val="00900BF2"/>
    <w:pPr>
      <w:ind w:left="720"/>
      <w:contextualSpacing/>
    </w:pPr>
  </w:style>
  <w:style w:type="table" w:styleId="TableGrid">
    <w:name w:val="Table Grid"/>
    <w:basedOn w:val="TableNormal"/>
    <w:uiPriority w:val="59"/>
    <w:rsid w:val="00AD7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571FFA"/>
  </w:style>
  <w:style w:type="table" w:styleId="LightShading">
    <w:name w:val="Light Shading"/>
    <w:basedOn w:val="TableNormal"/>
    <w:uiPriority w:val="60"/>
    <w:rsid w:val="00945E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45E2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45E2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45E2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45E2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45E2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lfonporataisu@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Mujiadi.k3@gmail.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ikaners8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A5F9621-DCF5-48BF-846E-30051397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TotalTime>
  <Pages>11</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Nufa</cp:lastModifiedBy>
  <cp:revision>26</cp:revision>
  <dcterms:created xsi:type="dcterms:W3CDTF">2022-08-17T13:41:00Z</dcterms:created>
  <dcterms:modified xsi:type="dcterms:W3CDTF">2023-10-27T01:46:00Z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2023-10-12T07:13:17Z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0da509cc-91f7-4489-8051-65920c1b0921</vt:lpwstr>
  </property>
  <property fmtid="{D5CDD505-2E9C-101B-9397-08002B2CF9AE}" pid="7" name="MSIP_Label_defa4170-0d19-0005-0004-bc88714345d2_ActionId">
    <vt:lpwstr>d0e78cd3-ca16-4641-a22d-9d394e5777eb</vt:lpwstr>
  </property>
  <property fmtid="{D5CDD505-2E9C-101B-9397-08002B2CF9AE}" pid="8" name="MSIP_Label_defa4170-0d19-0005-0004-bc88714345d2_ContentBits">
    <vt:lpwstr>0</vt:lpwstr>
  </property>
</Properties>
</file>